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8D8729" w14:textId="77777777" w:rsidR="00A411FB" w:rsidRDefault="00A411FB" w:rsidP="00A411FB">
      <w:pPr>
        <w:pStyle w:val="Heading1"/>
      </w:pPr>
      <w:bookmarkStart w:id="0" w:name="_yrbajr8w7ruf" w:colFirst="0" w:colLast="0"/>
      <w:bookmarkEnd w:id="0"/>
      <w:r>
        <w:t>OBSERVATION FORM: CLASSROOM FACULTY</w:t>
      </w:r>
    </w:p>
    <w:p w14:paraId="7C86E58A" w14:textId="77777777" w:rsidR="00A411FB" w:rsidRDefault="00A411FB" w:rsidP="00A411FB">
      <w:pPr>
        <w:rPr>
          <w:sz w:val="20"/>
          <w:szCs w:val="20"/>
        </w:rPr>
      </w:pPr>
    </w:p>
    <w:p w14:paraId="5E20E16E" w14:textId="77777777" w:rsidR="00A411FB" w:rsidRDefault="00A411FB" w:rsidP="00A411FB">
      <w:pPr>
        <w:rPr>
          <w:sz w:val="20"/>
          <w:szCs w:val="20"/>
        </w:rPr>
      </w:pPr>
      <w:r>
        <w:rPr>
          <w:sz w:val="20"/>
          <w:szCs w:val="20"/>
        </w:rPr>
        <w:t>NOTE TO EVALUEE: SMCCCD is committed to instruction that treats students equally regardless of national origin, religion, age, gender, gender identity, gender expression, race or ethnicity, color, medical condition, genetic information, ancestry, sexual orientation, marital status, physical or mental disability, or pregnancy or because they are perceived to have one or more of the foregoing characteristics, or based on association with a person or group with one or more of these actual or perceived characteristics.</w:t>
      </w:r>
    </w:p>
    <w:p w14:paraId="2E75345F" w14:textId="77777777" w:rsidR="00A411FB" w:rsidRDefault="00A411FB" w:rsidP="00A411FB">
      <w:pPr>
        <w:rPr>
          <w:sz w:val="20"/>
          <w:szCs w:val="20"/>
        </w:rPr>
      </w:pPr>
    </w:p>
    <w:p w14:paraId="6166DA34" w14:textId="77777777" w:rsidR="00A411FB" w:rsidRDefault="00A411FB" w:rsidP="00A411FB">
      <w:pPr>
        <w:rPr>
          <w:sz w:val="20"/>
          <w:szCs w:val="20"/>
        </w:rPr>
      </w:pPr>
      <w:r>
        <w:rPr>
          <w:sz w:val="20"/>
          <w:szCs w:val="20"/>
        </w:rPr>
        <w:t xml:space="preserve">NOTE TO OBSERVER: Prior to your observation, review the instructor’s syllabus, the catalog description, and the course outline of record, which can be found on </w:t>
      </w:r>
      <w:proofErr w:type="spellStart"/>
      <w:r>
        <w:rPr>
          <w:sz w:val="20"/>
          <w:szCs w:val="20"/>
        </w:rPr>
        <w:t>CurricUNet</w:t>
      </w:r>
      <w:proofErr w:type="spellEnd"/>
      <w:r>
        <w:rPr>
          <w:sz w:val="20"/>
          <w:szCs w:val="20"/>
        </w:rPr>
        <w:t xml:space="preserve"> or in the Division Office. Throughout this evaluation, evaluate the instructor’s performance and contact with students using specific and detailed examples.</w:t>
      </w:r>
    </w:p>
    <w:p w14:paraId="41CDF7D9" w14:textId="77777777" w:rsidR="00A411FB" w:rsidRDefault="00A411FB" w:rsidP="00A411FB">
      <w:pPr>
        <w:rPr>
          <w:sz w:val="20"/>
          <w:szCs w:val="20"/>
        </w:rPr>
      </w:pPr>
    </w:p>
    <w:p w14:paraId="15AA1C72" w14:textId="77777777" w:rsidR="00A411FB" w:rsidRDefault="00A411FB" w:rsidP="00A411FB">
      <w:pPr>
        <w:rPr>
          <w:sz w:val="20"/>
          <w:szCs w:val="20"/>
        </w:rPr>
      </w:pPr>
      <w:r>
        <w:rPr>
          <w:sz w:val="20"/>
          <w:szCs w:val="20"/>
        </w:rPr>
        <w:t xml:space="preserve">OVERALL OBJECTIVE: To determine whether the instructor demonstrates mastery of the equitable delivery of the subject matter and proficiency in </w:t>
      </w:r>
      <w:r w:rsidRPr="005A12F2">
        <w:rPr>
          <w:sz w:val="20"/>
          <w:szCs w:val="20"/>
        </w:rPr>
        <w:t xml:space="preserve">culturally </w:t>
      </w:r>
      <w:commentRangeStart w:id="1"/>
      <w:commentRangeStart w:id="2"/>
      <w:r w:rsidRPr="005A12F2">
        <w:rPr>
          <w:sz w:val="20"/>
          <w:szCs w:val="20"/>
        </w:rPr>
        <w:t>responsive</w:t>
      </w:r>
      <w:commentRangeEnd w:id="1"/>
      <w:r w:rsidRPr="005A12F2">
        <w:commentReference w:id="1"/>
      </w:r>
      <w:commentRangeEnd w:id="2"/>
      <w:r w:rsidRPr="005A12F2">
        <w:commentReference w:id="2"/>
      </w:r>
      <w:r w:rsidRPr="005A12F2">
        <w:rPr>
          <w:sz w:val="20"/>
          <w:szCs w:val="20"/>
        </w:rPr>
        <w:t xml:space="preserve"> </w:t>
      </w:r>
      <w:r>
        <w:rPr>
          <w:sz w:val="20"/>
          <w:szCs w:val="20"/>
        </w:rPr>
        <w:t>teaching. Culturally Responsive Teaching is a pedagogy that recognizes the importance of including students' cultural references in all aspects of learning (Ladson-Billings,1994).</w:t>
      </w:r>
    </w:p>
    <w:p w14:paraId="3A12085F" w14:textId="77777777" w:rsidR="00A411FB" w:rsidRDefault="00A411FB" w:rsidP="00A411FB">
      <w:pPr>
        <w:rPr>
          <w:sz w:val="20"/>
          <w:szCs w:val="20"/>
        </w:rPr>
      </w:pPr>
    </w:p>
    <w:p w14:paraId="60D7FEE0" w14:textId="77777777" w:rsidR="00A411FB" w:rsidRDefault="00A411FB" w:rsidP="00A411FB">
      <w:pPr>
        <w:rPr>
          <w:sz w:val="20"/>
          <w:szCs w:val="20"/>
        </w:rPr>
      </w:pPr>
      <w:r>
        <w:rPr>
          <w:sz w:val="20"/>
          <w:szCs w:val="20"/>
        </w:rPr>
        <w:t>A. Exceeds Expectations</w:t>
      </w:r>
    </w:p>
    <w:p w14:paraId="5959B376" w14:textId="77777777" w:rsidR="00A411FB" w:rsidRDefault="00A411FB" w:rsidP="00A411FB">
      <w:pPr>
        <w:rPr>
          <w:sz w:val="20"/>
          <w:szCs w:val="20"/>
        </w:rPr>
      </w:pPr>
      <w:r>
        <w:rPr>
          <w:sz w:val="20"/>
          <w:szCs w:val="20"/>
        </w:rPr>
        <w:t>B. Meets Expectations</w:t>
      </w:r>
    </w:p>
    <w:p w14:paraId="614698C5" w14:textId="77777777" w:rsidR="00A411FB" w:rsidRDefault="00A411FB" w:rsidP="00A411FB">
      <w:pPr>
        <w:rPr>
          <w:sz w:val="20"/>
          <w:szCs w:val="20"/>
        </w:rPr>
      </w:pPr>
      <w:r>
        <w:rPr>
          <w:sz w:val="20"/>
          <w:szCs w:val="20"/>
        </w:rPr>
        <w:t>C. Needs Improvement (a Professional Improvement Plan will apply)</w:t>
      </w:r>
    </w:p>
    <w:p w14:paraId="6C5FB4C6" w14:textId="77777777" w:rsidR="00A411FB" w:rsidRDefault="00A411FB" w:rsidP="00A411FB">
      <w:pPr>
        <w:rPr>
          <w:sz w:val="20"/>
          <w:szCs w:val="20"/>
        </w:rPr>
      </w:pPr>
      <w:r>
        <w:rPr>
          <w:sz w:val="20"/>
          <w:szCs w:val="20"/>
        </w:rPr>
        <w:t>D. Unsatisfactory (a Professional Improvement Plan will apply)</w:t>
      </w:r>
    </w:p>
    <w:p w14:paraId="2EA70FC2" w14:textId="77777777" w:rsidR="00A411FB" w:rsidRDefault="00A411FB" w:rsidP="00A411FB">
      <w:pPr>
        <w:rPr>
          <w:sz w:val="20"/>
          <w:szCs w:val="20"/>
        </w:rPr>
      </w:pPr>
      <w:r>
        <w:rPr>
          <w:sz w:val="20"/>
          <w:szCs w:val="20"/>
        </w:rPr>
        <w:t>E. Not Enough Information/Not Applicable</w:t>
      </w:r>
    </w:p>
    <w:p w14:paraId="5A145AD2" w14:textId="77777777" w:rsidR="00A411FB" w:rsidRDefault="00A411FB" w:rsidP="00A411FB">
      <w:pPr>
        <w:rPr>
          <w:sz w:val="20"/>
          <w:szCs w:val="20"/>
        </w:rPr>
      </w:pPr>
    </w:p>
    <w:p w14:paraId="59ECFFDB" w14:textId="77777777" w:rsidR="00A411FB" w:rsidRDefault="00A411FB" w:rsidP="00A411FB">
      <w:pPr>
        <w:rPr>
          <w:sz w:val="20"/>
          <w:szCs w:val="20"/>
        </w:rPr>
      </w:pPr>
      <w:proofErr w:type="gramStart"/>
      <w:r>
        <w:rPr>
          <w:sz w:val="20"/>
          <w:szCs w:val="20"/>
        </w:rPr>
        <w:t>Instructor:_</w:t>
      </w:r>
      <w:proofErr w:type="gramEnd"/>
      <w:r>
        <w:rPr>
          <w:sz w:val="20"/>
          <w:szCs w:val="20"/>
        </w:rPr>
        <w:t xml:space="preserve">______________________ Evaluator: ________________________________________ Class/Section:________________ Date________ Scheduled Time: ____________________ </w:t>
      </w:r>
    </w:p>
    <w:p w14:paraId="74205F07" w14:textId="77777777" w:rsidR="00A411FB" w:rsidRDefault="00A411FB" w:rsidP="00A411FB">
      <w:pPr>
        <w:rPr>
          <w:sz w:val="20"/>
          <w:szCs w:val="20"/>
        </w:rPr>
      </w:pPr>
      <w:r>
        <w:rPr>
          <w:sz w:val="20"/>
          <w:szCs w:val="20"/>
        </w:rPr>
        <w:t xml:space="preserve">Number of Students </w:t>
      </w:r>
      <w:proofErr w:type="gramStart"/>
      <w:r>
        <w:rPr>
          <w:sz w:val="20"/>
          <w:szCs w:val="20"/>
        </w:rPr>
        <w:t>Attending:_</w:t>
      </w:r>
      <w:proofErr w:type="gramEnd"/>
      <w:r>
        <w:rPr>
          <w:sz w:val="20"/>
          <w:szCs w:val="20"/>
        </w:rPr>
        <w:t xml:space="preserve">______ </w:t>
      </w:r>
    </w:p>
    <w:p w14:paraId="18EA9405" w14:textId="77777777" w:rsidR="00A411FB" w:rsidRDefault="00A411FB" w:rsidP="00A411FB">
      <w:pPr>
        <w:rPr>
          <w:sz w:val="20"/>
          <w:szCs w:val="20"/>
        </w:rPr>
      </w:pPr>
    </w:p>
    <w:p w14:paraId="7A3D3CAF" w14:textId="77777777" w:rsidR="00A411FB" w:rsidRDefault="00A411FB" w:rsidP="00A411FB">
      <w:pPr>
        <w:rPr>
          <w:sz w:val="20"/>
          <w:szCs w:val="20"/>
        </w:rPr>
      </w:pPr>
      <w:r>
        <w:rPr>
          <w:sz w:val="20"/>
          <w:szCs w:val="20"/>
        </w:rPr>
        <w:t xml:space="preserve">Class began on time? Yes No Not Observed </w:t>
      </w:r>
    </w:p>
    <w:p w14:paraId="1A4E009C" w14:textId="77777777" w:rsidR="00A411FB" w:rsidRDefault="00A411FB" w:rsidP="00A411FB">
      <w:pPr>
        <w:rPr>
          <w:sz w:val="20"/>
          <w:szCs w:val="20"/>
        </w:rPr>
      </w:pPr>
    </w:p>
    <w:p w14:paraId="3D7A1E0A" w14:textId="77777777" w:rsidR="00A411FB" w:rsidRDefault="00A411FB" w:rsidP="00A411FB">
      <w:pPr>
        <w:rPr>
          <w:sz w:val="20"/>
          <w:szCs w:val="20"/>
        </w:rPr>
      </w:pPr>
      <w:r>
        <w:rPr>
          <w:sz w:val="20"/>
          <w:szCs w:val="20"/>
        </w:rPr>
        <w:t>Subject Matter Covered (e.g., the primary subject matter focused upon during the session): __________________________________________________________________________________</w:t>
      </w:r>
    </w:p>
    <w:p w14:paraId="10DF3669" w14:textId="77777777" w:rsidR="00A411FB" w:rsidRDefault="00A411FB" w:rsidP="00A411FB">
      <w:pPr>
        <w:rPr>
          <w:sz w:val="20"/>
          <w:szCs w:val="20"/>
        </w:rPr>
      </w:pPr>
    </w:p>
    <w:p w14:paraId="5E370647" w14:textId="77777777" w:rsidR="00A411FB" w:rsidRDefault="00A411FB" w:rsidP="00A411FB">
      <w:pPr>
        <w:rPr>
          <w:sz w:val="20"/>
          <w:szCs w:val="20"/>
        </w:rPr>
      </w:pPr>
    </w:p>
    <w:p w14:paraId="7FF8AB1B" w14:textId="77777777" w:rsidR="00A411FB" w:rsidRDefault="00A411FB" w:rsidP="00A411FB">
      <w:pPr>
        <w:rPr>
          <w:sz w:val="20"/>
          <w:szCs w:val="20"/>
        </w:rPr>
      </w:pPr>
      <w:r>
        <w:rPr>
          <w:sz w:val="20"/>
          <w:szCs w:val="20"/>
        </w:rPr>
        <w:t>Description of Instruction Observed. Please describe the methods of instruction (</w:t>
      </w:r>
      <w:proofErr w:type="gramStart"/>
      <w:r>
        <w:rPr>
          <w:sz w:val="20"/>
          <w:szCs w:val="20"/>
        </w:rPr>
        <w:t>e.g.</w:t>
      </w:r>
      <w:proofErr w:type="gramEnd"/>
      <w:r>
        <w:rPr>
          <w:sz w:val="20"/>
          <w:szCs w:val="20"/>
        </w:rPr>
        <w:t xml:space="preserve"> lecture, flipped learning, activity, lab, demonstration, performance, etc.) and any materials or setting provided (e.g. technology, seating arrangement, tools and supplies for activities, clinical or field environment, etc.).</w:t>
      </w:r>
    </w:p>
    <w:p w14:paraId="01C9186F" w14:textId="77777777" w:rsidR="00A411FB" w:rsidRDefault="00A411FB" w:rsidP="00A411FB">
      <w:pPr>
        <w:rPr>
          <w:sz w:val="20"/>
          <w:szCs w:val="20"/>
        </w:rPr>
      </w:pPr>
    </w:p>
    <w:p w14:paraId="1ABB03E9" w14:textId="77777777" w:rsidR="00A411FB" w:rsidRDefault="00A411FB" w:rsidP="00A411FB">
      <w:pPr>
        <w:rPr>
          <w:sz w:val="20"/>
          <w:szCs w:val="20"/>
        </w:rPr>
      </w:pPr>
    </w:p>
    <w:p w14:paraId="1391D439" w14:textId="77777777" w:rsidR="00A411FB" w:rsidRDefault="00A411FB" w:rsidP="00A411FB">
      <w:pPr>
        <w:rPr>
          <w:sz w:val="20"/>
          <w:szCs w:val="20"/>
        </w:rPr>
      </w:pPr>
      <w:r>
        <w:rPr>
          <w:sz w:val="20"/>
          <w:szCs w:val="20"/>
        </w:rPr>
        <w:t>Student Learning Outcomes: List the SLOs for the course that this particular class session addressed.</w:t>
      </w:r>
    </w:p>
    <w:p w14:paraId="5C873944" w14:textId="77777777" w:rsidR="00A411FB" w:rsidRDefault="00A411FB" w:rsidP="00A411FB">
      <w:pPr>
        <w:rPr>
          <w:sz w:val="20"/>
          <w:szCs w:val="20"/>
        </w:rPr>
      </w:pPr>
    </w:p>
    <w:p w14:paraId="4AACC623" w14:textId="77777777" w:rsidR="00A411FB" w:rsidRDefault="00A411FB" w:rsidP="00A411FB">
      <w:pPr>
        <w:rPr>
          <w:sz w:val="20"/>
          <w:szCs w:val="20"/>
        </w:rPr>
      </w:pPr>
      <w:r>
        <w:br w:type="page"/>
      </w:r>
    </w:p>
    <w:p w14:paraId="6139FDC9" w14:textId="77777777" w:rsidR="00A411FB" w:rsidRDefault="00A411FB" w:rsidP="00A411FB">
      <w:pPr>
        <w:rPr>
          <w:sz w:val="20"/>
          <w:szCs w:val="20"/>
        </w:rPr>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A411FB" w14:paraId="3A945C75" w14:textId="77777777" w:rsidTr="006C4031">
        <w:tc>
          <w:tcPr>
            <w:tcW w:w="3120" w:type="dxa"/>
            <w:shd w:val="clear" w:color="auto" w:fill="auto"/>
            <w:tcMar>
              <w:top w:w="100" w:type="dxa"/>
              <w:left w:w="100" w:type="dxa"/>
              <w:bottom w:w="100" w:type="dxa"/>
              <w:right w:w="100" w:type="dxa"/>
            </w:tcMar>
          </w:tcPr>
          <w:p w14:paraId="08C9F665" w14:textId="77777777" w:rsidR="00A411FB" w:rsidRDefault="00A411FB" w:rsidP="006C4031">
            <w:pPr>
              <w:widowControl w:val="0"/>
              <w:pBdr>
                <w:top w:val="nil"/>
                <w:left w:val="nil"/>
                <w:bottom w:val="nil"/>
                <w:right w:val="nil"/>
                <w:between w:val="nil"/>
              </w:pBdr>
              <w:spacing w:line="240" w:lineRule="auto"/>
              <w:rPr>
                <w:sz w:val="20"/>
                <w:szCs w:val="20"/>
              </w:rPr>
            </w:pPr>
            <w:r>
              <w:rPr>
                <w:sz w:val="20"/>
                <w:szCs w:val="20"/>
              </w:rPr>
              <w:t>Rated section</w:t>
            </w:r>
          </w:p>
        </w:tc>
        <w:tc>
          <w:tcPr>
            <w:tcW w:w="3120" w:type="dxa"/>
            <w:shd w:val="clear" w:color="auto" w:fill="auto"/>
            <w:tcMar>
              <w:top w:w="100" w:type="dxa"/>
              <w:left w:w="100" w:type="dxa"/>
              <w:bottom w:w="100" w:type="dxa"/>
              <w:right w:w="100" w:type="dxa"/>
            </w:tcMar>
          </w:tcPr>
          <w:p w14:paraId="46FE2329" w14:textId="77777777" w:rsidR="00A411FB" w:rsidRDefault="00A411FB" w:rsidP="006C4031">
            <w:pPr>
              <w:widowControl w:val="0"/>
              <w:pBdr>
                <w:top w:val="nil"/>
                <w:left w:val="nil"/>
                <w:bottom w:val="nil"/>
                <w:right w:val="nil"/>
                <w:between w:val="nil"/>
              </w:pBdr>
              <w:spacing w:line="240" w:lineRule="auto"/>
              <w:rPr>
                <w:sz w:val="20"/>
                <w:szCs w:val="20"/>
              </w:rPr>
            </w:pPr>
            <w:r>
              <w:rPr>
                <w:sz w:val="20"/>
                <w:szCs w:val="20"/>
              </w:rPr>
              <w:t>DROPDOWN MENU OPTIONS</w:t>
            </w:r>
          </w:p>
        </w:tc>
        <w:tc>
          <w:tcPr>
            <w:tcW w:w="3120" w:type="dxa"/>
            <w:shd w:val="clear" w:color="auto" w:fill="auto"/>
            <w:tcMar>
              <w:top w:w="100" w:type="dxa"/>
              <w:left w:w="100" w:type="dxa"/>
              <w:bottom w:w="100" w:type="dxa"/>
              <w:right w:w="100" w:type="dxa"/>
            </w:tcMar>
          </w:tcPr>
          <w:p w14:paraId="1E97A4A7" w14:textId="77777777" w:rsidR="00A411FB" w:rsidRDefault="00A411FB" w:rsidP="006C4031">
            <w:pPr>
              <w:widowControl w:val="0"/>
              <w:pBdr>
                <w:top w:val="nil"/>
                <w:left w:val="nil"/>
                <w:bottom w:val="nil"/>
                <w:right w:val="nil"/>
                <w:between w:val="nil"/>
              </w:pBdr>
              <w:spacing w:line="240" w:lineRule="auto"/>
              <w:rPr>
                <w:sz w:val="20"/>
                <w:szCs w:val="20"/>
              </w:rPr>
            </w:pPr>
            <w:r>
              <w:rPr>
                <w:sz w:val="20"/>
                <w:szCs w:val="20"/>
              </w:rPr>
              <w:t>Comments or examples of behavior</w:t>
            </w:r>
          </w:p>
        </w:tc>
      </w:tr>
      <w:tr w:rsidR="00A411FB" w14:paraId="5FF9AD62" w14:textId="77777777" w:rsidTr="006C4031">
        <w:tc>
          <w:tcPr>
            <w:tcW w:w="3120" w:type="dxa"/>
            <w:shd w:val="clear" w:color="auto" w:fill="auto"/>
            <w:tcMar>
              <w:top w:w="100" w:type="dxa"/>
              <w:left w:w="100" w:type="dxa"/>
              <w:bottom w:w="100" w:type="dxa"/>
              <w:right w:w="100" w:type="dxa"/>
            </w:tcMar>
          </w:tcPr>
          <w:p w14:paraId="68ABBA69" w14:textId="77777777" w:rsidR="00A411FB" w:rsidRDefault="00A411FB" w:rsidP="006C4031">
            <w:pPr>
              <w:widowControl w:val="0"/>
              <w:spacing w:line="240" w:lineRule="auto"/>
              <w:rPr>
                <w:b/>
                <w:sz w:val="20"/>
                <w:szCs w:val="20"/>
              </w:rPr>
            </w:pPr>
            <w:r>
              <w:rPr>
                <w:b/>
                <w:sz w:val="20"/>
                <w:szCs w:val="20"/>
              </w:rPr>
              <w:t>1. Lesson Structure and Design</w:t>
            </w:r>
          </w:p>
        </w:tc>
        <w:tc>
          <w:tcPr>
            <w:tcW w:w="3120" w:type="dxa"/>
            <w:shd w:val="clear" w:color="auto" w:fill="auto"/>
            <w:tcMar>
              <w:top w:w="100" w:type="dxa"/>
              <w:left w:w="100" w:type="dxa"/>
              <w:bottom w:w="100" w:type="dxa"/>
              <w:right w:w="100" w:type="dxa"/>
            </w:tcMar>
          </w:tcPr>
          <w:p w14:paraId="1F1B3A0B" w14:textId="77777777" w:rsidR="00A411FB" w:rsidRDefault="00A411FB" w:rsidP="006C4031">
            <w:pPr>
              <w:widowControl w:val="0"/>
              <w:pBdr>
                <w:top w:val="nil"/>
                <w:left w:val="nil"/>
                <w:bottom w:val="nil"/>
                <w:right w:val="nil"/>
                <w:between w:val="nil"/>
              </w:pBdr>
              <w:spacing w:line="240" w:lineRule="auto"/>
              <w:rPr>
                <w:sz w:val="20"/>
                <w:szCs w:val="20"/>
              </w:rPr>
            </w:pPr>
          </w:p>
        </w:tc>
        <w:tc>
          <w:tcPr>
            <w:tcW w:w="3120" w:type="dxa"/>
            <w:shd w:val="clear" w:color="auto" w:fill="auto"/>
            <w:tcMar>
              <w:top w:w="100" w:type="dxa"/>
              <w:left w:w="100" w:type="dxa"/>
              <w:bottom w:w="100" w:type="dxa"/>
              <w:right w:w="100" w:type="dxa"/>
            </w:tcMar>
          </w:tcPr>
          <w:p w14:paraId="728E810C" w14:textId="77777777" w:rsidR="00A411FB" w:rsidRDefault="00A411FB" w:rsidP="006C4031">
            <w:pPr>
              <w:widowControl w:val="0"/>
              <w:pBdr>
                <w:top w:val="nil"/>
                <w:left w:val="nil"/>
                <w:bottom w:val="nil"/>
                <w:right w:val="nil"/>
                <w:between w:val="nil"/>
              </w:pBdr>
              <w:spacing w:line="240" w:lineRule="auto"/>
              <w:rPr>
                <w:sz w:val="20"/>
                <w:szCs w:val="20"/>
              </w:rPr>
            </w:pPr>
          </w:p>
        </w:tc>
      </w:tr>
      <w:tr w:rsidR="00A411FB" w14:paraId="5984B248" w14:textId="77777777" w:rsidTr="006C4031">
        <w:tc>
          <w:tcPr>
            <w:tcW w:w="3120" w:type="dxa"/>
            <w:shd w:val="clear" w:color="auto" w:fill="auto"/>
            <w:tcMar>
              <w:top w:w="100" w:type="dxa"/>
              <w:left w:w="100" w:type="dxa"/>
              <w:bottom w:w="100" w:type="dxa"/>
              <w:right w:w="100" w:type="dxa"/>
            </w:tcMar>
          </w:tcPr>
          <w:p w14:paraId="087D648B" w14:textId="77777777" w:rsidR="00A411FB" w:rsidRDefault="00A411FB" w:rsidP="006C4031">
            <w:pPr>
              <w:widowControl w:val="0"/>
              <w:spacing w:line="240" w:lineRule="auto"/>
              <w:rPr>
                <w:sz w:val="20"/>
                <w:szCs w:val="20"/>
              </w:rPr>
            </w:pPr>
            <w:r>
              <w:rPr>
                <w:sz w:val="20"/>
                <w:szCs w:val="20"/>
              </w:rPr>
              <w:t xml:space="preserve">a. </w:t>
            </w:r>
            <w:r>
              <w:rPr>
                <w:b/>
                <w:sz w:val="20"/>
                <w:szCs w:val="20"/>
              </w:rPr>
              <w:t>Clear course &amp; lesson structure:</w:t>
            </w:r>
          </w:p>
          <w:p w14:paraId="4D86D71A" w14:textId="77777777" w:rsidR="00A411FB" w:rsidRDefault="00A411FB" w:rsidP="006C4031">
            <w:pPr>
              <w:widowControl w:val="0"/>
              <w:spacing w:line="240" w:lineRule="auto"/>
              <w:rPr>
                <w:sz w:val="20"/>
                <w:szCs w:val="20"/>
              </w:rPr>
            </w:pPr>
            <w:r>
              <w:rPr>
                <w:sz w:val="20"/>
                <w:szCs w:val="20"/>
              </w:rPr>
              <w:t>The instructor has designed a logical format and sequence to the class that supports learning the subject matter and meets the student learning outcomes appropriately.</w:t>
            </w:r>
          </w:p>
        </w:tc>
        <w:tc>
          <w:tcPr>
            <w:tcW w:w="3120" w:type="dxa"/>
            <w:shd w:val="clear" w:color="auto" w:fill="auto"/>
            <w:tcMar>
              <w:top w:w="100" w:type="dxa"/>
              <w:left w:w="100" w:type="dxa"/>
              <w:bottom w:w="100" w:type="dxa"/>
              <w:right w:w="100" w:type="dxa"/>
            </w:tcMar>
          </w:tcPr>
          <w:p w14:paraId="48F6D989" w14:textId="77777777" w:rsidR="00A411FB" w:rsidRDefault="00A411FB" w:rsidP="006C4031">
            <w:pPr>
              <w:widowControl w:val="0"/>
              <w:pBdr>
                <w:top w:val="nil"/>
                <w:left w:val="nil"/>
                <w:bottom w:val="nil"/>
                <w:right w:val="nil"/>
                <w:between w:val="nil"/>
              </w:pBdr>
              <w:spacing w:line="240" w:lineRule="auto"/>
              <w:rPr>
                <w:sz w:val="20"/>
                <w:szCs w:val="20"/>
              </w:rPr>
            </w:pPr>
          </w:p>
        </w:tc>
        <w:tc>
          <w:tcPr>
            <w:tcW w:w="3120" w:type="dxa"/>
            <w:shd w:val="clear" w:color="auto" w:fill="auto"/>
            <w:tcMar>
              <w:top w:w="100" w:type="dxa"/>
              <w:left w:w="100" w:type="dxa"/>
              <w:bottom w:w="100" w:type="dxa"/>
              <w:right w:w="100" w:type="dxa"/>
            </w:tcMar>
          </w:tcPr>
          <w:p w14:paraId="4104357C" w14:textId="77777777" w:rsidR="00A411FB" w:rsidRDefault="00A411FB" w:rsidP="006C4031">
            <w:pPr>
              <w:widowControl w:val="0"/>
              <w:pBdr>
                <w:top w:val="nil"/>
                <w:left w:val="nil"/>
                <w:bottom w:val="nil"/>
                <w:right w:val="nil"/>
                <w:between w:val="nil"/>
              </w:pBdr>
              <w:spacing w:line="240" w:lineRule="auto"/>
              <w:rPr>
                <w:sz w:val="20"/>
                <w:szCs w:val="20"/>
              </w:rPr>
            </w:pPr>
          </w:p>
        </w:tc>
      </w:tr>
      <w:tr w:rsidR="00A411FB" w14:paraId="6A6FDB29" w14:textId="77777777" w:rsidTr="006C4031">
        <w:trPr>
          <w:trHeight w:val="1800"/>
        </w:trPr>
        <w:tc>
          <w:tcPr>
            <w:tcW w:w="3120" w:type="dxa"/>
            <w:shd w:val="clear" w:color="auto" w:fill="auto"/>
            <w:tcMar>
              <w:top w:w="100" w:type="dxa"/>
              <w:left w:w="100" w:type="dxa"/>
              <w:bottom w:w="100" w:type="dxa"/>
              <w:right w:w="100" w:type="dxa"/>
            </w:tcMar>
          </w:tcPr>
          <w:p w14:paraId="52B864FF" w14:textId="77777777" w:rsidR="00A411FB" w:rsidRDefault="00A411FB" w:rsidP="006C4031">
            <w:pPr>
              <w:widowControl w:val="0"/>
              <w:pBdr>
                <w:top w:val="nil"/>
                <w:left w:val="nil"/>
                <w:bottom w:val="nil"/>
                <w:right w:val="nil"/>
                <w:between w:val="nil"/>
              </w:pBdr>
              <w:spacing w:line="240" w:lineRule="auto"/>
              <w:rPr>
                <w:b/>
                <w:sz w:val="20"/>
                <w:szCs w:val="20"/>
              </w:rPr>
            </w:pPr>
            <w:r>
              <w:rPr>
                <w:sz w:val="20"/>
                <w:szCs w:val="20"/>
              </w:rPr>
              <w:t xml:space="preserve">b. </w:t>
            </w:r>
            <w:r>
              <w:rPr>
                <w:b/>
                <w:sz w:val="20"/>
                <w:szCs w:val="20"/>
              </w:rPr>
              <w:t>Use of materials:</w:t>
            </w:r>
          </w:p>
          <w:p w14:paraId="0707799C" w14:textId="77777777" w:rsidR="00A411FB" w:rsidRDefault="00A411FB" w:rsidP="006C4031">
            <w:pPr>
              <w:widowControl w:val="0"/>
              <w:pBdr>
                <w:top w:val="nil"/>
                <w:left w:val="nil"/>
                <w:bottom w:val="nil"/>
                <w:right w:val="nil"/>
                <w:between w:val="nil"/>
              </w:pBdr>
              <w:spacing w:line="240" w:lineRule="auto"/>
              <w:rPr>
                <w:b/>
                <w:sz w:val="20"/>
                <w:szCs w:val="20"/>
              </w:rPr>
            </w:pPr>
            <w:r>
              <w:rPr>
                <w:sz w:val="20"/>
                <w:szCs w:val="20"/>
              </w:rPr>
              <w:t>The instructor’s use of methods, aids, and materials effectively support the lesson and make meaningful connections between course content and students' backgrounds.</w:t>
            </w:r>
          </w:p>
        </w:tc>
        <w:tc>
          <w:tcPr>
            <w:tcW w:w="3120" w:type="dxa"/>
            <w:shd w:val="clear" w:color="auto" w:fill="auto"/>
            <w:tcMar>
              <w:top w:w="100" w:type="dxa"/>
              <w:left w:w="100" w:type="dxa"/>
              <w:bottom w:w="100" w:type="dxa"/>
              <w:right w:w="100" w:type="dxa"/>
            </w:tcMar>
          </w:tcPr>
          <w:p w14:paraId="44D10986" w14:textId="77777777" w:rsidR="00A411FB" w:rsidRDefault="00A411FB" w:rsidP="006C4031">
            <w:pPr>
              <w:widowControl w:val="0"/>
              <w:pBdr>
                <w:top w:val="nil"/>
                <w:left w:val="nil"/>
                <w:bottom w:val="nil"/>
                <w:right w:val="nil"/>
                <w:between w:val="nil"/>
              </w:pBdr>
              <w:spacing w:line="240" w:lineRule="auto"/>
              <w:rPr>
                <w:sz w:val="20"/>
                <w:szCs w:val="20"/>
              </w:rPr>
            </w:pPr>
          </w:p>
        </w:tc>
        <w:tc>
          <w:tcPr>
            <w:tcW w:w="3120" w:type="dxa"/>
            <w:shd w:val="clear" w:color="auto" w:fill="auto"/>
            <w:tcMar>
              <w:top w:w="100" w:type="dxa"/>
              <w:left w:w="100" w:type="dxa"/>
              <w:bottom w:w="100" w:type="dxa"/>
              <w:right w:w="100" w:type="dxa"/>
            </w:tcMar>
          </w:tcPr>
          <w:p w14:paraId="226727D5" w14:textId="77777777" w:rsidR="00A411FB" w:rsidRDefault="00A411FB" w:rsidP="006C4031">
            <w:pPr>
              <w:widowControl w:val="0"/>
              <w:pBdr>
                <w:top w:val="nil"/>
                <w:left w:val="nil"/>
                <w:bottom w:val="nil"/>
                <w:right w:val="nil"/>
                <w:between w:val="nil"/>
              </w:pBdr>
              <w:spacing w:line="240" w:lineRule="auto"/>
              <w:rPr>
                <w:sz w:val="20"/>
                <w:szCs w:val="20"/>
              </w:rPr>
            </w:pPr>
          </w:p>
        </w:tc>
      </w:tr>
      <w:tr w:rsidR="00A411FB" w14:paraId="21370824" w14:textId="77777777" w:rsidTr="006C4031">
        <w:tc>
          <w:tcPr>
            <w:tcW w:w="3120" w:type="dxa"/>
            <w:shd w:val="clear" w:color="auto" w:fill="auto"/>
            <w:tcMar>
              <w:top w:w="100" w:type="dxa"/>
              <w:left w:w="100" w:type="dxa"/>
              <w:bottom w:w="100" w:type="dxa"/>
              <w:right w:w="100" w:type="dxa"/>
            </w:tcMar>
          </w:tcPr>
          <w:p w14:paraId="6037AA5B" w14:textId="77777777" w:rsidR="00A411FB" w:rsidRDefault="00A411FB" w:rsidP="006C4031">
            <w:pPr>
              <w:widowControl w:val="0"/>
              <w:spacing w:line="240" w:lineRule="auto"/>
              <w:rPr>
                <w:b/>
                <w:sz w:val="20"/>
                <w:szCs w:val="20"/>
              </w:rPr>
            </w:pPr>
            <w:r>
              <w:rPr>
                <w:sz w:val="20"/>
                <w:szCs w:val="20"/>
              </w:rPr>
              <w:t xml:space="preserve">c. </w:t>
            </w:r>
            <w:r>
              <w:rPr>
                <w:b/>
                <w:sz w:val="20"/>
                <w:szCs w:val="20"/>
              </w:rPr>
              <w:t>For clinical/field teaching or activity classes:</w:t>
            </w:r>
            <w:r>
              <w:rPr>
                <w:sz w:val="20"/>
                <w:szCs w:val="20"/>
              </w:rPr>
              <w:t xml:space="preserve"> </w:t>
            </w:r>
            <w:r>
              <w:rPr>
                <w:b/>
                <w:sz w:val="20"/>
                <w:szCs w:val="20"/>
              </w:rPr>
              <w:t xml:space="preserve">Relevance to </w:t>
            </w:r>
            <w:commentRangeStart w:id="3"/>
            <w:r>
              <w:rPr>
                <w:b/>
                <w:sz w:val="20"/>
                <w:szCs w:val="20"/>
              </w:rPr>
              <w:t>Practice</w:t>
            </w:r>
            <w:commentRangeEnd w:id="3"/>
            <w:r>
              <w:commentReference w:id="3"/>
            </w:r>
          </w:p>
          <w:p w14:paraId="528F4591" w14:textId="77777777" w:rsidR="00A411FB" w:rsidRDefault="00A411FB" w:rsidP="006C4031">
            <w:pPr>
              <w:widowControl w:val="0"/>
              <w:spacing w:line="240" w:lineRule="auto"/>
              <w:rPr>
                <w:sz w:val="20"/>
                <w:szCs w:val="20"/>
              </w:rPr>
            </w:pPr>
            <w:r>
              <w:rPr>
                <w:sz w:val="20"/>
                <w:szCs w:val="20"/>
              </w:rPr>
              <w:t>(e.g., dance, athletics, music) Instructor makes creative and appropriate use of culturally and community-based knowledge available in the field or clinical setting to fulfill the activity objectives.</w:t>
            </w:r>
          </w:p>
        </w:tc>
        <w:tc>
          <w:tcPr>
            <w:tcW w:w="3120" w:type="dxa"/>
            <w:shd w:val="clear" w:color="auto" w:fill="auto"/>
            <w:tcMar>
              <w:top w:w="100" w:type="dxa"/>
              <w:left w:w="100" w:type="dxa"/>
              <w:bottom w:w="100" w:type="dxa"/>
              <w:right w:w="100" w:type="dxa"/>
            </w:tcMar>
          </w:tcPr>
          <w:p w14:paraId="5D6CA3B7" w14:textId="77777777" w:rsidR="00A411FB" w:rsidRDefault="00A411FB" w:rsidP="006C4031">
            <w:pPr>
              <w:widowControl w:val="0"/>
              <w:pBdr>
                <w:top w:val="nil"/>
                <w:left w:val="nil"/>
                <w:bottom w:val="nil"/>
                <w:right w:val="nil"/>
                <w:between w:val="nil"/>
              </w:pBdr>
              <w:spacing w:line="240" w:lineRule="auto"/>
              <w:rPr>
                <w:sz w:val="20"/>
                <w:szCs w:val="20"/>
              </w:rPr>
            </w:pPr>
          </w:p>
        </w:tc>
        <w:tc>
          <w:tcPr>
            <w:tcW w:w="3120" w:type="dxa"/>
            <w:shd w:val="clear" w:color="auto" w:fill="auto"/>
            <w:tcMar>
              <w:top w:w="100" w:type="dxa"/>
              <w:left w:w="100" w:type="dxa"/>
              <w:bottom w:w="100" w:type="dxa"/>
              <w:right w:w="100" w:type="dxa"/>
            </w:tcMar>
          </w:tcPr>
          <w:p w14:paraId="2BD18DBB" w14:textId="77777777" w:rsidR="00A411FB" w:rsidRDefault="00A411FB" w:rsidP="006C4031">
            <w:pPr>
              <w:widowControl w:val="0"/>
              <w:pBdr>
                <w:top w:val="nil"/>
                <w:left w:val="nil"/>
                <w:bottom w:val="nil"/>
                <w:right w:val="nil"/>
                <w:between w:val="nil"/>
              </w:pBdr>
              <w:spacing w:line="240" w:lineRule="auto"/>
              <w:rPr>
                <w:sz w:val="20"/>
                <w:szCs w:val="20"/>
              </w:rPr>
            </w:pPr>
          </w:p>
        </w:tc>
      </w:tr>
      <w:tr w:rsidR="00A411FB" w14:paraId="358C6E6E" w14:textId="77777777" w:rsidTr="006C4031">
        <w:tc>
          <w:tcPr>
            <w:tcW w:w="3120" w:type="dxa"/>
            <w:shd w:val="clear" w:color="auto" w:fill="auto"/>
            <w:tcMar>
              <w:top w:w="100" w:type="dxa"/>
              <w:left w:w="100" w:type="dxa"/>
              <w:bottom w:w="100" w:type="dxa"/>
              <w:right w:w="100" w:type="dxa"/>
            </w:tcMar>
          </w:tcPr>
          <w:p w14:paraId="57401250" w14:textId="77777777" w:rsidR="00A411FB" w:rsidRDefault="00A411FB" w:rsidP="006C4031">
            <w:pPr>
              <w:widowControl w:val="0"/>
              <w:spacing w:line="240" w:lineRule="auto"/>
              <w:rPr>
                <w:b/>
                <w:sz w:val="20"/>
                <w:szCs w:val="20"/>
              </w:rPr>
            </w:pPr>
            <w:r>
              <w:rPr>
                <w:b/>
                <w:sz w:val="20"/>
                <w:szCs w:val="20"/>
              </w:rPr>
              <w:t>2. Instructional Delivery</w:t>
            </w:r>
          </w:p>
        </w:tc>
        <w:tc>
          <w:tcPr>
            <w:tcW w:w="3120" w:type="dxa"/>
            <w:shd w:val="clear" w:color="auto" w:fill="auto"/>
            <w:tcMar>
              <w:top w:w="100" w:type="dxa"/>
              <w:left w:w="100" w:type="dxa"/>
              <w:bottom w:w="100" w:type="dxa"/>
              <w:right w:w="100" w:type="dxa"/>
            </w:tcMar>
          </w:tcPr>
          <w:p w14:paraId="500B5A9B" w14:textId="77777777" w:rsidR="00A411FB" w:rsidRDefault="00A411FB" w:rsidP="006C4031">
            <w:pPr>
              <w:widowControl w:val="0"/>
              <w:pBdr>
                <w:top w:val="nil"/>
                <w:left w:val="nil"/>
                <w:bottom w:val="nil"/>
                <w:right w:val="nil"/>
                <w:between w:val="nil"/>
              </w:pBdr>
              <w:spacing w:line="240" w:lineRule="auto"/>
              <w:rPr>
                <w:sz w:val="20"/>
                <w:szCs w:val="20"/>
              </w:rPr>
            </w:pPr>
          </w:p>
        </w:tc>
        <w:tc>
          <w:tcPr>
            <w:tcW w:w="3120" w:type="dxa"/>
            <w:shd w:val="clear" w:color="auto" w:fill="auto"/>
            <w:tcMar>
              <w:top w:w="100" w:type="dxa"/>
              <w:left w:w="100" w:type="dxa"/>
              <w:bottom w:w="100" w:type="dxa"/>
              <w:right w:w="100" w:type="dxa"/>
            </w:tcMar>
          </w:tcPr>
          <w:p w14:paraId="5E9FDA74" w14:textId="77777777" w:rsidR="00A411FB" w:rsidRDefault="00A411FB" w:rsidP="006C4031">
            <w:pPr>
              <w:widowControl w:val="0"/>
              <w:pBdr>
                <w:top w:val="nil"/>
                <w:left w:val="nil"/>
                <w:bottom w:val="nil"/>
                <w:right w:val="nil"/>
                <w:between w:val="nil"/>
              </w:pBdr>
              <w:spacing w:line="240" w:lineRule="auto"/>
              <w:rPr>
                <w:sz w:val="20"/>
                <w:szCs w:val="20"/>
              </w:rPr>
            </w:pPr>
          </w:p>
        </w:tc>
      </w:tr>
      <w:tr w:rsidR="00A411FB" w14:paraId="09C936B0" w14:textId="77777777" w:rsidTr="006C4031">
        <w:tc>
          <w:tcPr>
            <w:tcW w:w="3120" w:type="dxa"/>
            <w:shd w:val="clear" w:color="auto" w:fill="auto"/>
            <w:tcMar>
              <w:top w:w="100" w:type="dxa"/>
              <w:left w:w="100" w:type="dxa"/>
              <w:bottom w:w="100" w:type="dxa"/>
              <w:right w:w="100" w:type="dxa"/>
            </w:tcMar>
          </w:tcPr>
          <w:p w14:paraId="67754714" w14:textId="77777777" w:rsidR="00A411FB" w:rsidRDefault="00A411FB" w:rsidP="006C4031">
            <w:pPr>
              <w:widowControl w:val="0"/>
              <w:pBdr>
                <w:top w:val="nil"/>
                <w:left w:val="nil"/>
                <w:bottom w:val="nil"/>
                <w:right w:val="nil"/>
                <w:between w:val="nil"/>
              </w:pBdr>
              <w:spacing w:line="240" w:lineRule="auto"/>
              <w:rPr>
                <w:b/>
                <w:sz w:val="20"/>
                <w:szCs w:val="20"/>
              </w:rPr>
            </w:pPr>
            <w:r>
              <w:rPr>
                <w:sz w:val="20"/>
                <w:szCs w:val="20"/>
              </w:rPr>
              <w:t>a.</w:t>
            </w:r>
            <w:r>
              <w:rPr>
                <w:b/>
                <w:sz w:val="20"/>
                <w:szCs w:val="20"/>
              </w:rPr>
              <w:t xml:space="preserve"> Presentation</w:t>
            </w:r>
          </w:p>
          <w:p w14:paraId="1934B14B" w14:textId="77777777" w:rsidR="00A411FB" w:rsidRDefault="00A411FB" w:rsidP="006C4031">
            <w:pPr>
              <w:widowControl w:val="0"/>
              <w:pBdr>
                <w:top w:val="nil"/>
                <w:left w:val="nil"/>
                <w:bottom w:val="nil"/>
                <w:right w:val="nil"/>
                <w:between w:val="nil"/>
              </w:pBdr>
              <w:spacing w:line="240" w:lineRule="auto"/>
              <w:rPr>
                <w:sz w:val="20"/>
                <w:szCs w:val="20"/>
              </w:rPr>
            </w:pPr>
            <w:r>
              <w:rPr>
                <w:sz w:val="20"/>
                <w:szCs w:val="20"/>
              </w:rPr>
              <w:t xml:space="preserve">The instructor’s presentation is clear, </w:t>
            </w:r>
            <w:commentRangeStart w:id="4"/>
            <w:commentRangeStart w:id="5"/>
            <w:r>
              <w:rPr>
                <w:sz w:val="20"/>
                <w:szCs w:val="20"/>
              </w:rPr>
              <w:t>well-organized, well-paced,</w:t>
            </w:r>
            <w:commentRangeEnd w:id="4"/>
            <w:r>
              <w:commentReference w:id="4"/>
            </w:r>
            <w:commentRangeEnd w:id="5"/>
            <w:r>
              <w:commentReference w:id="5"/>
            </w:r>
            <w:r>
              <w:rPr>
                <w:sz w:val="20"/>
                <w:szCs w:val="20"/>
              </w:rPr>
              <w:t xml:space="preserve"> enthusiastic, engaging, and models inclusive language while including a diversity of perspectives in course content with particular attention to centering the concerns of marginalized individuals/populations.</w:t>
            </w:r>
          </w:p>
          <w:p w14:paraId="15825AB9" w14:textId="77777777" w:rsidR="00A411FB" w:rsidRDefault="00A411FB" w:rsidP="006C4031">
            <w:pPr>
              <w:widowControl w:val="0"/>
              <w:pBdr>
                <w:top w:val="nil"/>
                <w:left w:val="nil"/>
                <w:bottom w:val="nil"/>
                <w:right w:val="nil"/>
                <w:between w:val="nil"/>
              </w:pBdr>
              <w:spacing w:line="240" w:lineRule="auto"/>
              <w:rPr>
                <w:sz w:val="20"/>
                <w:szCs w:val="20"/>
              </w:rPr>
            </w:pPr>
          </w:p>
        </w:tc>
        <w:tc>
          <w:tcPr>
            <w:tcW w:w="3120" w:type="dxa"/>
            <w:shd w:val="clear" w:color="auto" w:fill="auto"/>
            <w:tcMar>
              <w:top w:w="100" w:type="dxa"/>
              <w:left w:w="100" w:type="dxa"/>
              <w:bottom w:w="100" w:type="dxa"/>
              <w:right w:w="100" w:type="dxa"/>
            </w:tcMar>
          </w:tcPr>
          <w:p w14:paraId="44DF21D4" w14:textId="77777777" w:rsidR="00A411FB" w:rsidRDefault="00A411FB" w:rsidP="006C4031">
            <w:pPr>
              <w:widowControl w:val="0"/>
              <w:pBdr>
                <w:top w:val="nil"/>
                <w:left w:val="nil"/>
                <w:bottom w:val="nil"/>
                <w:right w:val="nil"/>
                <w:between w:val="nil"/>
              </w:pBdr>
              <w:spacing w:line="240" w:lineRule="auto"/>
              <w:rPr>
                <w:sz w:val="20"/>
                <w:szCs w:val="20"/>
              </w:rPr>
            </w:pPr>
          </w:p>
        </w:tc>
        <w:tc>
          <w:tcPr>
            <w:tcW w:w="3120" w:type="dxa"/>
            <w:shd w:val="clear" w:color="auto" w:fill="auto"/>
            <w:tcMar>
              <w:top w:w="100" w:type="dxa"/>
              <w:left w:w="100" w:type="dxa"/>
              <w:bottom w:w="100" w:type="dxa"/>
              <w:right w:w="100" w:type="dxa"/>
            </w:tcMar>
          </w:tcPr>
          <w:p w14:paraId="3F21ABD1" w14:textId="77777777" w:rsidR="00A411FB" w:rsidRDefault="00A411FB" w:rsidP="006C4031">
            <w:pPr>
              <w:widowControl w:val="0"/>
              <w:pBdr>
                <w:top w:val="nil"/>
                <w:left w:val="nil"/>
                <w:bottom w:val="nil"/>
                <w:right w:val="nil"/>
                <w:between w:val="nil"/>
              </w:pBdr>
              <w:spacing w:line="240" w:lineRule="auto"/>
              <w:rPr>
                <w:sz w:val="20"/>
                <w:szCs w:val="20"/>
              </w:rPr>
            </w:pPr>
          </w:p>
        </w:tc>
      </w:tr>
      <w:tr w:rsidR="00A411FB" w14:paraId="5B556BFE" w14:textId="77777777" w:rsidTr="006C4031">
        <w:tc>
          <w:tcPr>
            <w:tcW w:w="3120" w:type="dxa"/>
            <w:shd w:val="clear" w:color="auto" w:fill="auto"/>
            <w:tcMar>
              <w:top w:w="100" w:type="dxa"/>
              <w:left w:w="100" w:type="dxa"/>
              <w:bottom w:w="100" w:type="dxa"/>
              <w:right w:w="100" w:type="dxa"/>
            </w:tcMar>
          </w:tcPr>
          <w:p w14:paraId="0743B58A" w14:textId="77777777" w:rsidR="00A411FB" w:rsidRDefault="00A411FB" w:rsidP="006C4031">
            <w:pPr>
              <w:widowControl w:val="0"/>
              <w:spacing w:line="240" w:lineRule="auto"/>
              <w:rPr>
                <w:b/>
                <w:sz w:val="20"/>
                <w:szCs w:val="20"/>
              </w:rPr>
            </w:pPr>
            <w:r>
              <w:rPr>
                <w:b/>
                <w:sz w:val="20"/>
                <w:szCs w:val="20"/>
              </w:rPr>
              <w:t>b. Teaching Strategies</w:t>
            </w:r>
          </w:p>
          <w:p w14:paraId="4B981A11" w14:textId="77777777" w:rsidR="00A411FB" w:rsidRDefault="00A411FB" w:rsidP="006C4031">
            <w:pPr>
              <w:widowControl w:val="0"/>
              <w:spacing w:line="240" w:lineRule="auto"/>
              <w:rPr>
                <w:sz w:val="20"/>
                <w:szCs w:val="20"/>
              </w:rPr>
            </w:pPr>
            <w:commentRangeStart w:id="6"/>
            <w:r w:rsidRPr="005A12F2">
              <w:rPr>
                <w:color w:val="000000" w:themeColor="text1"/>
                <w:sz w:val="20"/>
                <w:szCs w:val="20"/>
              </w:rPr>
              <w:t xml:space="preserve">Instructor varies teaching strategies and </w:t>
            </w:r>
            <w:commentRangeEnd w:id="6"/>
            <w:r w:rsidRPr="005A12F2">
              <w:rPr>
                <w:color w:val="000000" w:themeColor="text1"/>
              </w:rPr>
              <w:commentReference w:id="6"/>
            </w:r>
            <w:r w:rsidRPr="005A12F2">
              <w:rPr>
                <w:color w:val="000000" w:themeColor="text1"/>
                <w:sz w:val="20"/>
                <w:szCs w:val="20"/>
              </w:rPr>
              <w:t xml:space="preserve">gives </w:t>
            </w:r>
            <w:r>
              <w:rPr>
                <w:sz w:val="20"/>
                <w:szCs w:val="20"/>
              </w:rPr>
              <w:t xml:space="preserve">effective demonstrations and modeling, </w:t>
            </w:r>
            <w:r>
              <w:rPr>
                <w:sz w:val="20"/>
                <w:szCs w:val="20"/>
              </w:rPr>
              <w:lastRenderedPageBreak/>
              <w:t>provides clear instructions, and communicates all stages of an activity to ensure successful and/or safe learning. For example: lecture, group work, cooperative learning, students asking questions, etc.</w:t>
            </w:r>
          </w:p>
        </w:tc>
        <w:tc>
          <w:tcPr>
            <w:tcW w:w="3120" w:type="dxa"/>
            <w:shd w:val="clear" w:color="auto" w:fill="auto"/>
            <w:tcMar>
              <w:top w:w="100" w:type="dxa"/>
              <w:left w:w="100" w:type="dxa"/>
              <w:bottom w:w="100" w:type="dxa"/>
              <w:right w:w="100" w:type="dxa"/>
            </w:tcMar>
          </w:tcPr>
          <w:p w14:paraId="252CDB17" w14:textId="77777777" w:rsidR="00A411FB" w:rsidRDefault="00A411FB" w:rsidP="006C4031">
            <w:pPr>
              <w:widowControl w:val="0"/>
              <w:pBdr>
                <w:top w:val="nil"/>
                <w:left w:val="nil"/>
                <w:bottom w:val="nil"/>
                <w:right w:val="nil"/>
                <w:between w:val="nil"/>
              </w:pBdr>
              <w:spacing w:line="240" w:lineRule="auto"/>
              <w:rPr>
                <w:sz w:val="20"/>
                <w:szCs w:val="20"/>
              </w:rPr>
            </w:pPr>
          </w:p>
        </w:tc>
        <w:tc>
          <w:tcPr>
            <w:tcW w:w="3120" w:type="dxa"/>
            <w:shd w:val="clear" w:color="auto" w:fill="auto"/>
            <w:tcMar>
              <w:top w:w="100" w:type="dxa"/>
              <w:left w:w="100" w:type="dxa"/>
              <w:bottom w:w="100" w:type="dxa"/>
              <w:right w:w="100" w:type="dxa"/>
            </w:tcMar>
          </w:tcPr>
          <w:p w14:paraId="44DDBDD3" w14:textId="77777777" w:rsidR="00A411FB" w:rsidRDefault="00A411FB" w:rsidP="006C4031">
            <w:pPr>
              <w:widowControl w:val="0"/>
              <w:pBdr>
                <w:top w:val="nil"/>
                <w:left w:val="nil"/>
                <w:bottom w:val="nil"/>
                <w:right w:val="nil"/>
                <w:between w:val="nil"/>
              </w:pBdr>
              <w:spacing w:line="240" w:lineRule="auto"/>
              <w:rPr>
                <w:sz w:val="20"/>
                <w:szCs w:val="20"/>
              </w:rPr>
            </w:pPr>
          </w:p>
          <w:p w14:paraId="09C81189" w14:textId="77777777" w:rsidR="00A411FB" w:rsidRDefault="00A411FB" w:rsidP="006C4031">
            <w:pPr>
              <w:widowControl w:val="0"/>
              <w:pBdr>
                <w:top w:val="nil"/>
                <w:left w:val="nil"/>
                <w:bottom w:val="nil"/>
                <w:right w:val="nil"/>
                <w:between w:val="nil"/>
              </w:pBdr>
              <w:spacing w:line="240" w:lineRule="auto"/>
              <w:rPr>
                <w:sz w:val="20"/>
                <w:szCs w:val="20"/>
              </w:rPr>
            </w:pPr>
          </w:p>
        </w:tc>
      </w:tr>
      <w:tr w:rsidR="00A411FB" w14:paraId="68CCB373" w14:textId="77777777" w:rsidTr="006C4031">
        <w:tc>
          <w:tcPr>
            <w:tcW w:w="3120" w:type="dxa"/>
            <w:shd w:val="clear" w:color="auto" w:fill="auto"/>
            <w:tcMar>
              <w:top w:w="100" w:type="dxa"/>
              <w:left w:w="100" w:type="dxa"/>
              <w:bottom w:w="100" w:type="dxa"/>
              <w:right w:w="100" w:type="dxa"/>
            </w:tcMar>
          </w:tcPr>
          <w:p w14:paraId="771CC417" w14:textId="77777777" w:rsidR="00A411FB" w:rsidRDefault="00A411FB" w:rsidP="006C4031">
            <w:pPr>
              <w:widowControl w:val="0"/>
              <w:spacing w:line="240" w:lineRule="auto"/>
              <w:rPr>
                <w:b/>
                <w:sz w:val="20"/>
                <w:szCs w:val="20"/>
              </w:rPr>
            </w:pPr>
            <w:r>
              <w:rPr>
                <w:b/>
                <w:sz w:val="20"/>
                <w:szCs w:val="20"/>
              </w:rPr>
              <w:t>3. Subject Competency and Currency</w:t>
            </w:r>
          </w:p>
        </w:tc>
        <w:tc>
          <w:tcPr>
            <w:tcW w:w="3120" w:type="dxa"/>
            <w:shd w:val="clear" w:color="auto" w:fill="auto"/>
            <w:tcMar>
              <w:top w:w="100" w:type="dxa"/>
              <w:left w:w="100" w:type="dxa"/>
              <w:bottom w:w="100" w:type="dxa"/>
              <w:right w:w="100" w:type="dxa"/>
            </w:tcMar>
          </w:tcPr>
          <w:p w14:paraId="259B97E0" w14:textId="77777777" w:rsidR="00A411FB" w:rsidRDefault="00A411FB" w:rsidP="006C4031">
            <w:pPr>
              <w:widowControl w:val="0"/>
              <w:pBdr>
                <w:top w:val="nil"/>
                <w:left w:val="nil"/>
                <w:bottom w:val="nil"/>
                <w:right w:val="nil"/>
                <w:between w:val="nil"/>
              </w:pBdr>
              <w:spacing w:line="240" w:lineRule="auto"/>
              <w:rPr>
                <w:sz w:val="20"/>
                <w:szCs w:val="20"/>
              </w:rPr>
            </w:pPr>
          </w:p>
        </w:tc>
        <w:tc>
          <w:tcPr>
            <w:tcW w:w="3120" w:type="dxa"/>
            <w:shd w:val="clear" w:color="auto" w:fill="auto"/>
            <w:tcMar>
              <w:top w:w="100" w:type="dxa"/>
              <w:left w:w="100" w:type="dxa"/>
              <w:bottom w:w="100" w:type="dxa"/>
              <w:right w:w="100" w:type="dxa"/>
            </w:tcMar>
          </w:tcPr>
          <w:p w14:paraId="5D1E270B" w14:textId="77777777" w:rsidR="00A411FB" w:rsidRDefault="00A411FB" w:rsidP="006C4031">
            <w:pPr>
              <w:widowControl w:val="0"/>
              <w:pBdr>
                <w:top w:val="nil"/>
                <w:left w:val="nil"/>
                <w:bottom w:val="nil"/>
                <w:right w:val="nil"/>
                <w:between w:val="nil"/>
              </w:pBdr>
              <w:spacing w:line="240" w:lineRule="auto"/>
              <w:rPr>
                <w:sz w:val="20"/>
                <w:szCs w:val="20"/>
              </w:rPr>
            </w:pPr>
          </w:p>
        </w:tc>
      </w:tr>
      <w:tr w:rsidR="00A411FB" w14:paraId="29AF535D" w14:textId="77777777" w:rsidTr="006C4031">
        <w:tc>
          <w:tcPr>
            <w:tcW w:w="3120" w:type="dxa"/>
            <w:shd w:val="clear" w:color="auto" w:fill="auto"/>
            <w:tcMar>
              <w:top w:w="100" w:type="dxa"/>
              <w:left w:w="100" w:type="dxa"/>
              <w:bottom w:w="100" w:type="dxa"/>
              <w:right w:w="100" w:type="dxa"/>
            </w:tcMar>
          </w:tcPr>
          <w:p w14:paraId="100D368B" w14:textId="77777777" w:rsidR="00A411FB" w:rsidRDefault="00A411FB" w:rsidP="006C4031">
            <w:pPr>
              <w:widowControl w:val="0"/>
              <w:spacing w:line="240" w:lineRule="auto"/>
              <w:rPr>
                <w:sz w:val="20"/>
                <w:szCs w:val="20"/>
              </w:rPr>
            </w:pPr>
            <w:r>
              <w:rPr>
                <w:sz w:val="20"/>
                <w:szCs w:val="20"/>
              </w:rPr>
              <w:t xml:space="preserve">a. </w:t>
            </w:r>
            <w:r>
              <w:rPr>
                <w:b/>
                <w:sz w:val="20"/>
                <w:szCs w:val="20"/>
              </w:rPr>
              <w:t xml:space="preserve">Subject competency &amp; </w:t>
            </w:r>
            <w:commentRangeStart w:id="7"/>
            <w:r>
              <w:rPr>
                <w:b/>
                <w:sz w:val="20"/>
                <w:szCs w:val="20"/>
              </w:rPr>
              <w:t>currency</w:t>
            </w:r>
            <w:commentRangeEnd w:id="7"/>
            <w:r>
              <w:commentReference w:id="7"/>
            </w:r>
            <w:r>
              <w:rPr>
                <w:b/>
                <w:sz w:val="20"/>
                <w:szCs w:val="20"/>
              </w:rPr>
              <w:t>:</w:t>
            </w:r>
            <w:r>
              <w:rPr>
                <w:sz w:val="20"/>
                <w:szCs w:val="20"/>
              </w:rPr>
              <w:t xml:space="preserve"> </w:t>
            </w:r>
          </w:p>
          <w:p w14:paraId="65F23E52" w14:textId="77777777" w:rsidR="00A411FB" w:rsidRDefault="00A411FB" w:rsidP="006C4031">
            <w:pPr>
              <w:widowControl w:val="0"/>
              <w:spacing w:line="240" w:lineRule="auto"/>
              <w:rPr>
                <w:sz w:val="20"/>
                <w:szCs w:val="20"/>
              </w:rPr>
            </w:pPr>
            <w:r>
              <w:rPr>
                <w:sz w:val="20"/>
                <w:szCs w:val="20"/>
              </w:rPr>
              <w:t xml:space="preserve">The instructor’s command of the subject matter is current, reflecting breadth and depth of knowledge and awareness of recent developments, culturally responsive methods, technical aspects, and/or research in the field. </w:t>
            </w:r>
          </w:p>
        </w:tc>
        <w:tc>
          <w:tcPr>
            <w:tcW w:w="3120" w:type="dxa"/>
            <w:shd w:val="clear" w:color="auto" w:fill="auto"/>
            <w:tcMar>
              <w:top w:w="100" w:type="dxa"/>
              <w:left w:w="100" w:type="dxa"/>
              <w:bottom w:w="100" w:type="dxa"/>
              <w:right w:w="100" w:type="dxa"/>
            </w:tcMar>
          </w:tcPr>
          <w:p w14:paraId="194DC91A" w14:textId="77777777" w:rsidR="00A411FB" w:rsidRDefault="00A411FB" w:rsidP="006C4031">
            <w:pPr>
              <w:widowControl w:val="0"/>
              <w:pBdr>
                <w:top w:val="nil"/>
                <w:left w:val="nil"/>
                <w:bottom w:val="nil"/>
                <w:right w:val="nil"/>
                <w:between w:val="nil"/>
              </w:pBdr>
              <w:spacing w:line="240" w:lineRule="auto"/>
              <w:rPr>
                <w:sz w:val="20"/>
                <w:szCs w:val="20"/>
              </w:rPr>
            </w:pPr>
          </w:p>
        </w:tc>
        <w:tc>
          <w:tcPr>
            <w:tcW w:w="3120" w:type="dxa"/>
            <w:shd w:val="clear" w:color="auto" w:fill="auto"/>
            <w:tcMar>
              <w:top w:w="100" w:type="dxa"/>
              <w:left w:w="100" w:type="dxa"/>
              <w:bottom w:w="100" w:type="dxa"/>
              <w:right w:w="100" w:type="dxa"/>
            </w:tcMar>
          </w:tcPr>
          <w:p w14:paraId="5828A0D8" w14:textId="77777777" w:rsidR="00A411FB" w:rsidRDefault="00A411FB" w:rsidP="006C4031">
            <w:pPr>
              <w:widowControl w:val="0"/>
              <w:pBdr>
                <w:top w:val="nil"/>
                <w:left w:val="nil"/>
                <w:bottom w:val="nil"/>
                <w:right w:val="nil"/>
                <w:between w:val="nil"/>
              </w:pBdr>
              <w:spacing w:line="240" w:lineRule="auto"/>
              <w:rPr>
                <w:sz w:val="20"/>
                <w:szCs w:val="20"/>
              </w:rPr>
            </w:pPr>
          </w:p>
        </w:tc>
      </w:tr>
      <w:tr w:rsidR="00A411FB" w14:paraId="18EBA9D8" w14:textId="77777777" w:rsidTr="006C4031">
        <w:tc>
          <w:tcPr>
            <w:tcW w:w="3120" w:type="dxa"/>
            <w:shd w:val="clear" w:color="auto" w:fill="auto"/>
            <w:tcMar>
              <w:top w:w="100" w:type="dxa"/>
              <w:left w:w="100" w:type="dxa"/>
              <w:bottom w:w="100" w:type="dxa"/>
              <w:right w:w="100" w:type="dxa"/>
            </w:tcMar>
          </w:tcPr>
          <w:p w14:paraId="461DE8E8" w14:textId="77777777" w:rsidR="00A411FB" w:rsidRDefault="00A411FB" w:rsidP="006C4031">
            <w:pPr>
              <w:widowControl w:val="0"/>
              <w:spacing w:line="240" w:lineRule="auto"/>
              <w:rPr>
                <w:b/>
                <w:sz w:val="20"/>
                <w:szCs w:val="20"/>
              </w:rPr>
            </w:pPr>
            <w:r>
              <w:rPr>
                <w:b/>
                <w:sz w:val="20"/>
                <w:szCs w:val="20"/>
              </w:rPr>
              <w:t>4. Student Centeredness</w:t>
            </w:r>
          </w:p>
        </w:tc>
        <w:tc>
          <w:tcPr>
            <w:tcW w:w="3120" w:type="dxa"/>
            <w:shd w:val="clear" w:color="auto" w:fill="auto"/>
            <w:tcMar>
              <w:top w:w="100" w:type="dxa"/>
              <w:left w:w="100" w:type="dxa"/>
              <w:bottom w:w="100" w:type="dxa"/>
              <w:right w:w="100" w:type="dxa"/>
            </w:tcMar>
          </w:tcPr>
          <w:p w14:paraId="047CE91F" w14:textId="77777777" w:rsidR="00A411FB" w:rsidRDefault="00A411FB" w:rsidP="006C4031">
            <w:pPr>
              <w:widowControl w:val="0"/>
              <w:pBdr>
                <w:top w:val="nil"/>
                <w:left w:val="nil"/>
                <w:bottom w:val="nil"/>
                <w:right w:val="nil"/>
                <w:between w:val="nil"/>
              </w:pBdr>
              <w:spacing w:line="240" w:lineRule="auto"/>
              <w:rPr>
                <w:sz w:val="20"/>
                <w:szCs w:val="20"/>
              </w:rPr>
            </w:pPr>
          </w:p>
        </w:tc>
        <w:tc>
          <w:tcPr>
            <w:tcW w:w="3120" w:type="dxa"/>
            <w:shd w:val="clear" w:color="auto" w:fill="auto"/>
            <w:tcMar>
              <w:top w:w="100" w:type="dxa"/>
              <w:left w:w="100" w:type="dxa"/>
              <w:bottom w:w="100" w:type="dxa"/>
              <w:right w:w="100" w:type="dxa"/>
            </w:tcMar>
          </w:tcPr>
          <w:p w14:paraId="4707FFC3" w14:textId="77777777" w:rsidR="00A411FB" w:rsidRDefault="00A411FB" w:rsidP="006C4031">
            <w:pPr>
              <w:widowControl w:val="0"/>
              <w:pBdr>
                <w:top w:val="nil"/>
                <w:left w:val="nil"/>
                <w:bottom w:val="nil"/>
                <w:right w:val="nil"/>
                <w:between w:val="nil"/>
              </w:pBdr>
              <w:spacing w:line="240" w:lineRule="auto"/>
              <w:rPr>
                <w:sz w:val="20"/>
                <w:szCs w:val="20"/>
              </w:rPr>
            </w:pPr>
          </w:p>
        </w:tc>
      </w:tr>
      <w:tr w:rsidR="00A411FB" w14:paraId="330C8DD6" w14:textId="77777777" w:rsidTr="006C4031">
        <w:tc>
          <w:tcPr>
            <w:tcW w:w="3120" w:type="dxa"/>
            <w:shd w:val="clear" w:color="auto" w:fill="auto"/>
            <w:tcMar>
              <w:top w:w="100" w:type="dxa"/>
              <w:left w:w="100" w:type="dxa"/>
              <w:bottom w:w="100" w:type="dxa"/>
              <w:right w:w="100" w:type="dxa"/>
            </w:tcMar>
          </w:tcPr>
          <w:p w14:paraId="23DF7A51" w14:textId="77777777" w:rsidR="00A411FB" w:rsidRDefault="00A411FB" w:rsidP="006C4031">
            <w:pPr>
              <w:widowControl w:val="0"/>
              <w:pBdr>
                <w:top w:val="nil"/>
                <w:left w:val="nil"/>
                <w:bottom w:val="nil"/>
                <w:right w:val="nil"/>
                <w:between w:val="nil"/>
              </w:pBdr>
              <w:spacing w:line="240" w:lineRule="auto"/>
              <w:rPr>
                <w:b/>
                <w:sz w:val="20"/>
                <w:szCs w:val="20"/>
              </w:rPr>
            </w:pPr>
            <w:r>
              <w:rPr>
                <w:sz w:val="20"/>
                <w:szCs w:val="20"/>
              </w:rPr>
              <w:t xml:space="preserve">a. </w:t>
            </w:r>
            <w:r>
              <w:rPr>
                <w:b/>
                <w:sz w:val="20"/>
                <w:szCs w:val="20"/>
              </w:rPr>
              <w:t>Learning Inclusiveness:</w:t>
            </w:r>
          </w:p>
          <w:p w14:paraId="4F644DC4" w14:textId="77777777" w:rsidR="00A411FB" w:rsidRDefault="00A411FB" w:rsidP="006C4031">
            <w:pPr>
              <w:widowControl w:val="0"/>
              <w:pBdr>
                <w:top w:val="nil"/>
                <w:left w:val="nil"/>
                <w:bottom w:val="nil"/>
                <w:right w:val="nil"/>
                <w:between w:val="nil"/>
              </w:pBdr>
              <w:spacing w:line="240" w:lineRule="auto"/>
              <w:rPr>
                <w:sz w:val="20"/>
                <w:szCs w:val="20"/>
              </w:rPr>
            </w:pPr>
            <w:r>
              <w:rPr>
                <w:sz w:val="20"/>
                <w:szCs w:val="20"/>
              </w:rPr>
              <w:t xml:space="preserve">The activities completed during the observed </w:t>
            </w:r>
            <w:proofErr w:type="gramStart"/>
            <w:r>
              <w:rPr>
                <w:sz w:val="20"/>
                <w:szCs w:val="20"/>
              </w:rPr>
              <w:t>class  accommodate</w:t>
            </w:r>
            <w:proofErr w:type="gramEnd"/>
            <w:r>
              <w:rPr>
                <w:sz w:val="20"/>
                <w:szCs w:val="20"/>
              </w:rPr>
              <w:t xml:space="preserve"> diverse cultures,  learning preferences, abilities, and language proficiencies. That is, the activities (e.g., demonstrations, lecture, modeling, group work) seem to meet the majority of the students where they are and guide them to the next level.</w:t>
            </w:r>
          </w:p>
          <w:p w14:paraId="560837F6" w14:textId="77777777" w:rsidR="00A411FB" w:rsidRDefault="00A411FB" w:rsidP="006C4031">
            <w:pPr>
              <w:widowControl w:val="0"/>
              <w:pBdr>
                <w:top w:val="nil"/>
                <w:left w:val="nil"/>
                <w:bottom w:val="nil"/>
                <w:right w:val="nil"/>
                <w:between w:val="nil"/>
              </w:pBdr>
              <w:spacing w:line="240" w:lineRule="auto"/>
              <w:rPr>
                <w:sz w:val="20"/>
                <w:szCs w:val="20"/>
              </w:rPr>
            </w:pPr>
          </w:p>
        </w:tc>
        <w:tc>
          <w:tcPr>
            <w:tcW w:w="3120" w:type="dxa"/>
            <w:shd w:val="clear" w:color="auto" w:fill="auto"/>
            <w:tcMar>
              <w:top w:w="100" w:type="dxa"/>
              <w:left w:w="100" w:type="dxa"/>
              <w:bottom w:w="100" w:type="dxa"/>
              <w:right w:w="100" w:type="dxa"/>
            </w:tcMar>
          </w:tcPr>
          <w:p w14:paraId="1457B774" w14:textId="77777777" w:rsidR="00A411FB" w:rsidRDefault="00A411FB" w:rsidP="006C4031">
            <w:pPr>
              <w:widowControl w:val="0"/>
              <w:pBdr>
                <w:top w:val="nil"/>
                <w:left w:val="nil"/>
                <w:bottom w:val="nil"/>
                <w:right w:val="nil"/>
                <w:between w:val="nil"/>
              </w:pBdr>
              <w:spacing w:line="240" w:lineRule="auto"/>
              <w:rPr>
                <w:sz w:val="20"/>
                <w:szCs w:val="20"/>
              </w:rPr>
            </w:pPr>
          </w:p>
        </w:tc>
        <w:tc>
          <w:tcPr>
            <w:tcW w:w="3120" w:type="dxa"/>
            <w:shd w:val="clear" w:color="auto" w:fill="auto"/>
            <w:tcMar>
              <w:top w:w="100" w:type="dxa"/>
              <w:left w:w="100" w:type="dxa"/>
              <w:bottom w:w="100" w:type="dxa"/>
              <w:right w:w="100" w:type="dxa"/>
            </w:tcMar>
          </w:tcPr>
          <w:p w14:paraId="0425A3E0" w14:textId="77777777" w:rsidR="00A411FB" w:rsidRDefault="00A411FB" w:rsidP="006C4031">
            <w:pPr>
              <w:widowControl w:val="0"/>
              <w:pBdr>
                <w:top w:val="nil"/>
                <w:left w:val="nil"/>
                <w:bottom w:val="nil"/>
                <w:right w:val="nil"/>
                <w:between w:val="nil"/>
              </w:pBdr>
              <w:spacing w:line="240" w:lineRule="auto"/>
              <w:rPr>
                <w:sz w:val="20"/>
                <w:szCs w:val="20"/>
              </w:rPr>
            </w:pPr>
          </w:p>
        </w:tc>
      </w:tr>
      <w:tr w:rsidR="00A411FB" w14:paraId="4065457A" w14:textId="77777777" w:rsidTr="006C4031">
        <w:tc>
          <w:tcPr>
            <w:tcW w:w="3120" w:type="dxa"/>
            <w:shd w:val="clear" w:color="auto" w:fill="auto"/>
            <w:tcMar>
              <w:top w:w="100" w:type="dxa"/>
              <w:left w:w="100" w:type="dxa"/>
              <w:bottom w:w="100" w:type="dxa"/>
              <w:right w:w="100" w:type="dxa"/>
            </w:tcMar>
          </w:tcPr>
          <w:p w14:paraId="03AA0CD5" w14:textId="77777777" w:rsidR="00A411FB" w:rsidRDefault="00A411FB" w:rsidP="006C4031">
            <w:pPr>
              <w:widowControl w:val="0"/>
              <w:spacing w:line="240" w:lineRule="auto"/>
              <w:rPr>
                <w:b/>
                <w:sz w:val="20"/>
                <w:szCs w:val="20"/>
              </w:rPr>
            </w:pPr>
            <w:commentRangeStart w:id="8"/>
            <w:r>
              <w:rPr>
                <w:sz w:val="20"/>
                <w:szCs w:val="20"/>
              </w:rPr>
              <w:t>b</w:t>
            </w:r>
            <w:commentRangeEnd w:id="8"/>
            <w:r>
              <w:commentReference w:id="8"/>
            </w:r>
            <w:r>
              <w:rPr>
                <w:sz w:val="20"/>
                <w:szCs w:val="20"/>
              </w:rPr>
              <w:t xml:space="preserve">. </w:t>
            </w:r>
            <w:r>
              <w:rPr>
                <w:b/>
                <w:sz w:val="20"/>
                <w:szCs w:val="20"/>
              </w:rPr>
              <w:t>Active and Varied Learning Experiences:</w:t>
            </w:r>
            <w:r>
              <w:rPr>
                <w:sz w:val="20"/>
                <w:szCs w:val="20"/>
              </w:rPr>
              <w:t xml:space="preserve"> </w:t>
            </w:r>
          </w:p>
          <w:p w14:paraId="2DBB02CC" w14:textId="77777777" w:rsidR="00A411FB" w:rsidRDefault="00A411FB" w:rsidP="006C4031">
            <w:pPr>
              <w:widowControl w:val="0"/>
              <w:spacing w:line="240" w:lineRule="auto"/>
              <w:rPr>
                <w:ins w:id="9" w:author="Erinn Struss" w:date="2021-03-09T21:16:00Z"/>
                <w:sz w:val="20"/>
                <w:szCs w:val="20"/>
              </w:rPr>
            </w:pPr>
            <w:r>
              <w:rPr>
                <w:sz w:val="20"/>
                <w:szCs w:val="20"/>
              </w:rPr>
              <w:t>Instructor invites student participation and/or provides opportunities for active learning (e.g., lecture, group work, problem posing, problem-solving, discussion, dialogue, debate).</w:t>
            </w:r>
          </w:p>
          <w:p w14:paraId="7A672785" w14:textId="77777777" w:rsidR="00A411FB" w:rsidRDefault="00A411FB" w:rsidP="006C4031">
            <w:pPr>
              <w:widowControl w:val="0"/>
              <w:spacing w:line="240" w:lineRule="auto"/>
              <w:rPr>
                <w:b/>
                <w:sz w:val="20"/>
                <w:szCs w:val="20"/>
              </w:rPr>
            </w:pPr>
          </w:p>
        </w:tc>
        <w:tc>
          <w:tcPr>
            <w:tcW w:w="3120" w:type="dxa"/>
            <w:shd w:val="clear" w:color="auto" w:fill="auto"/>
            <w:tcMar>
              <w:top w:w="100" w:type="dxa"/>
              <w:left w:w="100" w:type="dxa"/>
              <w:bottom w:w="100" w:type="dxa"/>
              <w:right w:w="100" w:type="dxa"/>
            </w:tcMar>
          </w:tcPr>
          <w:p w14:paraId="62640A3B" w14:textId="77777777" w:rsidR="00A411FB" w:rsidRDefault="00A411FB" w:rsidP="006C4031">
            <w:pPr>
              <w:widowControl w:val="0"/>
              <w:pBdr>
                <w:top w:val="nil"/>
                <w:left w:val="nil"/>
                <w:bottom w:val="nil"/>
                <w:right w:val="nil"/>
                <w:between w:val="nil"/>
              </w:pBdr>
              <w:spacing w:line="240" w:lineRule="auto"/>
              <w:rPr>
                <w:sz w:val="20"/>
                <w:szCs w:val="20"/>
              </w:rPr>
            </w:pPr>
          </w:p>
        </w:tc>
        <w:tc>
          <w:tcPr>
            <w:tcW w:w="3120" w:type="dxa"/>
            <w:shd w:val="clear" w:color="auto" w:fill="auto"/>
            <w:tcMar>
              <w:top w:w="100" w:type="dxa"/>
              <w:left w:w="100" w:type="dxa"/>
              <w:bottom w:w="100" w:type="dxa"/>
              <w:right w:w="100" w:type="dxa"/>
            </w:tcMar>
          </w:tcPr>
          <w:p w14:paraId="32E96F72" w14:textId="77777777" w:rsidR="00A411FB" w:rsidRDefault="00A411FB" w:rsidP="006C4031">
            <w:pPr>
              <w:widowControl w:val="0"/>
              <w:pBdr>
                <w:top w:val="nil"/>
                <w:left w:val="nil"/>
                <w:bottom w:val="nil"/>
                <w:right w:val="nil"/>
                <w:between w:val="nil"/>
              </w:pBdr>
              <w:spacing w:line="240" w:lineRule="auto"/>
              <w:rPr>
                <w:sz w:val="20"/>
                <w:szCs w:val="20"/>
              </w:rPr>
            </w:pPr>
          </w:p>
        </w:tc>
      </w:tr>
      <w:tr w:rsidR="00A411FB" w14:paraId="1FCC973D" w14:textId="77777777" w:rsidTr="006C4031">
        <w:tc>
          <w:tcPr>
            <w:tcW w:w="3120" w:type="dxa"/>
            <w:shd w:val="clear" w:color="auto" w:fill="auto"/>
            <w:tcMar>
              <w:top w:w="100" w:type="dxa"/>
              <w:left w:w="100" w:type="dxa"/>
              <w:bottom w:w="100" w:type="dxa"/>
              <w:right w:w="100" w:type="dxa"/>
            </w:tcMar>
          </w:tcPr>
          <w:p w14:paraId="082723BA" w14:textId="77777777" w:rsidR="00A411FB" w:rsidRDefault="00A411FB" w:rsidP="006C4031">
            <w:pPr>
              <w:widowControl w:val="0"/>
              <w:spacing w:line="240" w:lineRule="auto"/>
              <w:rPr>
                <w:b/>
                <w:sz w:val="20"/>
                <w:szCs w:val="20"/>
              </w:rPr>
            </w:pPr>
            <w:r>
              <w:rPr>
                <w:sz w:val="20"/>
                <w:szCs w:val="20"/>
              </w:rPr>
              <w:t xml:space="preserve">c. </w:t>
            </w:r>
            <w:r>
              <w:rPr>
                <w:b/>
                <w:sz w:val="20"/>
                <w:szCs w:val="20"/>
              </w:rPr>
              <w:t xml:space="preserve">Check for student understanding: </w:t>
            </w:r>
          </w:p>
          <w:p w14:paraId="60925835" w14:textId="77777777" w:rsidR="00A411FB" w:rsidRDefault="00A411FB" w:rsidP="006C4031">
            <w:pPr>
              <w:widowControl w:val="0"/>
              <w:spacing w:line="240" w:lineRule="auto"/>
              <w:rPr>
                <w:ins w:id="10" w:author="Tabia Lee" w:date="2021-03-09T21:17:00Z"/>
                <w:sz w:val="20"/>
                <w:szCs w:val="20"/>
              </w:rPr>
            </w:pPr>
            <w:r>
              <w:rPr>
                <w:sz w:val="20"/>
                <w:szCs w:val="20"/>
              </w:rPr>
              <w:t xml:space="preserve">Instructor assesses students’ understanding and responds appropriately. </w:t>
            </w:r>
          </w:p>
          <w:p w14:paraId="694EC796" w14:textId="77777777" w:rsidR="00A411FB" w:rsidRDefault="00A411FB" w:rsidP="006C4031">
            <w:pPr>
              <w:widowControl w:val="0"/>
              <w:spacing w:line="240" w:lineRule="auto"/>
              <w:rPr>
                <w:sz w:val="20"/>
                <w:szCs w:val="20"/>
              </w:rPr>
            </w:pPr>
          </w:p>
        </w:tc>
        <w:tc>
          <w:tcPr>
            <w:tcW w:w="3120" w:type="dxa"/>
            <w:shd w:val="clear" w:color="auto" w:fill="auto"/>
            <w:tcMar>
              <w:top w:w="100" w:type="dxa"/>
              <w:left w:w="100" w:type="dxa"/>
              <w:bottom w:w="100" w:type="dxa"/>
              <w:right w:w="100" w:type="dxa"/>
            </w:tcMar>
          </w:tcPr>
          <w:p w14:paraId="0E4BB9A2" w14:textId="77777777" w:rsidR="00A411FB" w:rsidRDefault="00A411FB" w:rsidP="006C4031">
            <w:pPr>
              <w:widowControl w:val="0"/>
              <w:pBdr>
                <w:top w:val="nil"/>
                <w:left w:val="nil"/>
                <w:bottom w:val="nil"/>
                <w:right w:val="nil"/>
                <w:between w:val="nil"/>
              </w:pBdr>
              <w:spacing w:line="240" w:lineRule="auto"/>
              <w:rPr>
                <w:sz w:val="20"/>
                <w:szCs w:val="20"/>
              </w:rPr>
            </w:pPr>
          </w:p>
        </w:tc>
        <w:tc>
          <w:tcPr>
            <w:tcW w:w="3120" w:type="dxa"/>
            <w:shd w:val="clear" w:color="auto" w:fill="auto"/>
            <w:tcMar>
              <w:top w:w="100" w:type="dxa"/>
              <w:left w:w="100" w:type="dxa"/>
              <w:bottom w:w="100" w:type="dxa"/>
              <w:right w:w="100" w:type="dxa"/>
            </w:tcMar>
          </w:tcPr>
          <w:p w14:paraId="0A1D4429" w14:textId="77777777" w:rsidR="00A411FB" w:rsidRDefault="00A411FB" w:rsidP="006C4031">
            <w:pPr>
              <w:widowControl w:val="0"/>
              <w:spacing w:line="240" w:lineRule="auto"/>
              <w:rPr>
                <w:sz w:val="20"/>
                <w:szCs w:val="20"/>
              </w:rPr>
            </w:pPr>
          </w:p>
        </w:tc>
      </w:tr>
      <w:tr w:rsidR="00A411FB" w14:paraId="0E4D9264" w14:textId="77777777" w:rsidTr="006C4031">
        <w:tc>
          <w:tcPr>
            <w:tcW w:w="3120" w:type="dxa"/>
            <w:shd w:val="clear" w:color="auto" w:fill="auto"/>
            <w:tcMar>
              <w:top w:w="100" w:type="dxa"/>
              <w:left w:w="100" w:type="dxa"/>
              <w:bottom w:w="100" w:type="dxa"/>
              <w:right w:w="100" w:type="dxa"/>
            </w:tcMar>
          </w:tcPr>
          <w:p w14:paraId="06D2B76F" w14:textId="77777777" w:rsidR="00A411FB" w:rsidRDefault="00A411FB" w:rsidP="006C4031">
            <w:pPr>
              <w:widowControl w:val="0"/>
              <w:spacing w:line="240" w:lineRule="auto"/>
              <w:rPr>
                <w:sz w:val="20"/>
                <w:szCs w:val="20"/>
              </w:rPr>
            </w:pPr>
            <w:r>
              <w:rPr>
                <w:sz w:val="20"/>
                <w:szCs w:val="20"/>
              </w:rPr>
              <w:lastRenderedPageBreak/>
              <w:t xml:space="preserve">d. </w:t>
            </w:r>
            <w:r>
              <w:rPr>
                <w:b/>
                <w:sz w:val="20"/>
                <w:szCs w:val="20"/>
              </w:rPr>
              <w:t>For activity, clinical or field settings: Skill Application</w:t>
            </w:r>
          </w:p>
          <w:p w14:paraId="5CD3E09C" w14:textId="77777777" w:rsidR="00A411FB" w:rsidRDefault="00A411FB" w:rsidP="006C4031">
            <w:pPr>
              <w:widowControl w:val="0"/>
              <w:spacing w:line="240" w:lineRule="auto"/>
              <w:rPr>
                <w:sz w:val="20"/>
                <w:szCs w:val="20"/>
              </w:rPr>
            </w:pPr>
            <w:r>
              <w:rPr>
                <w:sz w:val="20"/>
                <w:szCs w:val="20"/>
              </w:rPr>
              <w:t>Instructor gives students opportunities to demonstrate skill competencies and/or apply course concepts and provides guidance and supervision as appropriate.</w:t>
            </w:r>
          </w:p>
        </w:tc>
        <w:tc>
          <w:tcPr>
            <w:tcW w:w="3120" w:type="dxa"/>
            <w:shd w:val="clear" w:color="auto" w:fill="auto"/>
            <w:tcMar>
              <w:top w:w="100" w:type="dxa"/>
              <w:left w:w="100" w:type="dxa"/>
              <w:bottom w:w="100" w:type="dxa"/>
              <w:right w:w="100" w:type="dxa"/>
            </w:tcMar>
          </w:tcPr>
          <w:p w14:paraId="475C9EDB" w14:textId="77777777" w:rsidR="00A411FB" w:rsidRDefault="00A411FB" w:rsidP="006C4031">
            <w:pPr>
              <w:widowControl w:val="0"/>
              <w:pBdr>
                <w:top w:val="nil"/>
                <w:left w:val="nil"/>
                <w:bottom w:val="nil"/>
                <w:right w:val="nil"/>
                <w:between w:val="nil"/>
              </w:pBdr>
              <w:spacing w:line="240" w:lineRule="auto"/>
              <w:rPr>
                <w:sz w:val="20"/>
                <w:szCs w:val="20"/>
              </w:rPr>
            </w:pPr>
          </w:p>
        </w:tc>
        <w:tc>
          <w:tcPr>
            <w:tcW w:w="3120" w:type="dxa"/>
            <w:shd w:val="clear" w:color="auto" w:fill="auto"/>
            <w:tcMar>
              <w:top w:w="100" w:type="dxa"/>
              <w:left w:w="100" w:type="dxa"/>
              <w:bottom w:w="100" w:type="dxa"/>
              <w:right w:w="100" w:type="dxa"/>
            </w:tcMar>
          </w:tcPr>
          <w:p w14:paraId="47471DC3" w14:textId="77777777" w:rsidR="00A411FB" w:rsidRDefault="00A411FB" w:rsidP="006C4031">
            <w:pPr>
              <w:widowControl w:val="0"/>
              <w:pBdr>
                <w:top w:val="nil"/>
                <w:left w:val="nil"/>
                <w:bottom w:val="nil"/>
                <w:right w:val="nil"/>
                <w:between w:val="nil"/>
              </w:pBdr>
              <w:spacing w:line="240" w:lineRule="auto"/>
              <w:rPr>
                <w:sz w:val="20"/>
                <w:szCs w:val="20"/>
              </w:rPr>
            </w:pPr>
          </w:p>
        </w:tc>
      </w:tr>
      <w:tr w:rsidR="00A411FB" w14:paraId="6E2B17FF" w14:textId="77777777" w:rsidTr="006C4031">
        <w:tc>
          <w:tcPr>
            <w:tcW w:w="3120" w:type="dxa"/>
            <w:shd w:val="clear" w:color="auto" w:fill="auto"/>
            <w:tcMar>
              <w:top w:w="100" w:type="dxa"/>
              <w:left w:w="100" w:type="dxa"/>
              <w:bottom w:w="100" w:type="dxa"/>
              <w:right w:w="100" w:type="dxa"/>
            </w:tcMar>
          </w:tcPr>
          <w:p w14:paraId="50F5C3EB" w14:textId="77777777" w:rsidR="00A411FB" w:rsidRDefault="00A411FB" w:rsidP="006C4031">
            <w:pPr>
              <w:widowControl w:val="0"/>
              <w:spacing w:line="240" w:lineRule="auto"/>
              <w:rPr>
                <w:b/>
                <w:sz w:val="20"/>
                <w:szCs w:val="20"/>
              </w:rPr>
            </w:pPr>
            <w:r>
              <w:rPr>
                <w:b/>
                <w:sz w:val="20"/>
                <w:szCs w:val="20"/>
              </w:rPr>
              <w:t>5. Communication with Students</w:t>
            </w:r>
          </w:p>
        </w:tc>
        <w:tc>
          <w:tcPr>
            <w:tcW w:w="3120" w:type="dxa"/>
            <w:shd w:val="clear" w:color="auto" w:fill="auto"/>
            <w:tcMar>
              <w:top w:w="100" w:type="dxa"/>
              <w:left w:w="100" w:type="dxa"/>
              <w:bottom w:w="100" w:type="dxa"/>
              <w:right w:w="100" w:type="dxa"/>
            </w:tcMar>
          </w:tcPr>
          <w:p w14:paraId="7F69F40C" w14:textId="77777777" w:rsidR="00A411FB" w:rsidRDefault="00A411FB" w:rsidP="006C4031">
            <w:pPr>
              <w:widowControl w:val="0"/>
              <w:pBdr>
                <w:top w:val="nil"/>
                <w:left w:val="nil"/>
                <w:bottom w:val="nil"/>
                <w:right w:val="nil"/>
                <w:between w:val="nil"/>
              </w:pBdr>
              <w:spacing w:line="240" w:lineRule="auto"/>
              <w:rPr>
                <w:sz w:val="20"/>
                <w:szCs w:val="20"/>
              </w:rPr>
            </w:pPr>
          </w:p>
        </w:tc>
        <w:tc>
          <w:tcPr>
            <w:tcW w:w="3120" w:type="dxa"/>
            <w:shd w:val="clear" w:color="auto" w:fill="auto"/>
            <w:tcMar>
              <w:top w:w="100" w:type="dxa"/>
              <w:left w:w="100" w:type="dxa"/>
              <w:bottom w:w="100" w:type="dxa"/>
              <w:right w:w="100" w:type="dxa"/>
            </w:tcMar>
          </w:tcPr>
          <w:p w14:paraId="1EC45CDC" w14:textId="77777777" w:rsidR="00A411FB" w:rsidRDefault="00A411FB" w:rsidP="006C4031">
            <w:pPr>
              <w:widowControl w:val="0"/>
              <w:pBdr>
                <w:top w:val="nil"/>
                <w:left w:val="nil"/>
                <w:bottom w:val="nil"/>
                <w:right w:val="nil"/>
                <w:between w:val="nil"/>
              </w:pBdr>
              <w:spacing w:line="240" w:lineRule="auto"/>
              <w:rPr>
                <w:sz w:val="20"/>
                <w:szCs w:val="20"/>
              </w:rPr>
            </w:pPr>
          </w:p>
        </w:tc>
      </w:tr>
      <w:tr w:rsidR="00A411FB" w14:paraId="178E3E18" w14:textId="77777777" w:rsidTr="006C4031">
        <w:tc>
          <w:tcPr>
            <w:tcW w:w="3120" w:type="dxa"/>
            <w:shd w:val="clear" w:color="auto" w:fill="auto"/>
            <w:tcMar>
              <w:top w:w="100" w:type="dxa"/>
              <w:left w:w="100" w:type="dxa"/>
              <w:bottom w:w="100" w:type="dxa"/>
              <w:right w:w="100" w:type="dxa"/>
            </w:tcMar>
          </w:tcPr>
          <w:p w14:paraId="064474B2" w14:textId="77777777" w:rsidR="00A411FB" w:rsidRDefault="00A411FB" w:rsidP="006C4031">
            <w:pPr>
              <w:widowControl w:val="0"/>
              <w:spacing w:line="240" w:lineRule="auto"/>
              <w:rPr>
                <w:sz w:val="20"/>
                <w:szCs w:val="20"/>
              </w:rPr>
            </w:pPr>
            <w:r>
              <w:rPr>
                <w:sz w:val="20"/>
                <w:szCs w:val="20"/>
              </w:rPr>
              <w:t xml:space="preserve">a. </w:t>
            </w:r>
            <w:r>
              <w:rPr>
                <w:b/>
                <w:sz w:val="20"/>
                <w:szCs w:val="20"/>
              </w:rPr>
              <w:t>Equity:</w:t>
            </w:r>
          </w:p>
          <w:p w14:paraId="0B3D893D" w14:textId="77777777" w:rsidR="00A411FB" w:rsidRDefault="00A411FB" w:rsidP="006C4031">
            <w:pPr>
              <w:widowControl w:val="0"/>
              <w:spacing w:line="240" w:lineRule="auto"/>
              <w:rPr>
                <w:sz w:val="20"/>
                <w:szCs w:val="20"/>
              </w:rPr>
            </w:pPr>
            <w:r>
              <w:rPr>
                <w:sz w:val="20"/>
                <w:szCs w:val="20"/>
              </w:rPr>
              <w:t>Instructor fosters a community free from discrimination and facilitates inclusion and equity.</w:t>
            </w:r>
          </w:p>
        </w:tc>
        <w:tc>
          <w:tcPr>
            <w:tcW w:w="3120" w:type="dxa"/>
            <w:shd w:val="clear" w:color="auto" w:fill="auto"/>
            <w:tcMar>
              <w:top w:w="100" w:type="dxa"/>
              <w:left w:w="100" w:type="dxa"/>
              <w:bottom w:w="100" w:type="dxa"/>
              <w:right w:w="100" w:type="dxa"/>
            </w:tcMar>
          </w:tcPr>
          <w:p w14:paraId="52C6A1F4" w14:textId="77777777" w:rsidR="00A411FB" w:rsidRDefault="00A411FB" w:rsidP="006C4031">
            <w:pPr>
              <w:widowControl w:val="0"/>
              <w:pBdr>
                <w:top w:val="nil"/>
                <w:left w:val="nil"/>
                <w:bottom w:val="nil"/>
                <w:right w:val="nil"/>
                <w:between w:val="nil"/>
              </w:pBdr>
              <w:spacing w:line="240" w:lineRule="auto"/>
              <w:rPr>
                <w:sz w:val="20"/>
                <w:szCs w:val="20"/>
              </w:rPr>
            </w:pPr>
          </w:p>
        </w:tc>
        <w:tc>
          <w:tcPr>
            <w:tcW w:w="3120" w:type="dxa"/>
            <w:shd w:val="clear" w:color="auto" w:fill="auto"/>
            <w:tcMar>
              <w:top w:w="100" w:type="dxa"/>
              <w:left w:w="100" w:type="dxa"/>
              <w:bottom w:w="100" w:type="dxa"/>
              <w:right w:w="100" w:type="dxa"/>
            </w:tcMar>
          </w:tcPr>
          <w:p w14:paraId="294001B5" w14:textId="77777777" w:rsidR="00A411FB" w:rsidRDefault="00A411FB" w:rsidP="006C4031">
            <w:pPr>
              <w:widowControl w:val="0"/>
              <w:pBdr>
                <w:top w:val="nil"/>
                <w:left w:val="nil"/>
                <w:bottom w:val="nil"/>
                <w:right w:val="nil"/>
                <w:between w:val="nil"/>
              </w:pBdr>
              <w:spacing w:line="240" w:lineRule="auto"/>
              <w:rPr>
                <w:sz w:val="20"/>
                <w:szCs w:val="20"/>
              </w:rPr>
            </w:pPr>
          </w:p>
        </w:tc>
      </w:tr>
      <w:tr w:rsidR="00A411FB" w14:paraId="2C6A4952" w14:textId="77777777" w:rsidTr="006C4031">
        <w:tc>
          <w:tcPr>
            <w:tcW w:w="3120" w:type="dxa"/>
            <w:shd w:val="clear" w:color="auto" w:fill="auto"/>
            <w:tcMar>
              <w:top w:w="100" w:type="dxa"/>
              <w:left w:w="100" w:type="dxa"/>
              <w:bottom w:w="100" w:type="dxa"/>
              <w:right w:w="100" w:type="dxa"/>
            </w:tcMar>
          </w:tcPr>
          <w:p w14:paraId="46F0E12E" w14:textId="77777777" w:rsidR="00A411FB" w:rsidRDefault="00A411FB" w:rsidP="006C4031">
            <w:pPr>
              <w:widowControl w:val="0"/>
              <w:pBdr>
                <w:top w:val="nil"/>
                <w:left w:val="nil"/>
                <w:bottom w:val="nil"/>
                <w:right w:val="nil"/>
                <w:between w:val="nil"/>
              </w:pBdr>
              <w:spacing w:line="240" w:lineRule="auto"/>
              <w:rPr>
                <w:b/>
                <w:sz w:val="20"/>
                <w:szCs w:val="20"/>
              </w:rPr>
            </w:pPr>
            <w:r>
              <w:rPr>
                <w:sz w:val="20"/>
                <w:szCs w:val="20"/>
              </w:rPr>
              <w:t xml:space="preserve">b. </w:t>
            </w:r>
            <w:r>
              <w:rPr>
                <w:b/>
                <w:sz w:val="20"/>
                <w:szCs w:val="20"/>
              </w:rPr>
              <w:t>Facilitates cross group dialogue:</w:t>
            </w:r>
          </w:p>
          <w:p w14:paraId="21FB7FF9" w14:textId="77777777" w:rsidR="00A411FB" w:rsidRDefault="00A411FB" w:rsidP="006C4031">
            <w:pPr>
              <w:widowControl w:val="0"/>
              <w:pBdr>
                <w:top w:val="nil"/>
                <w:left w:val="nil"/>
                <w:bottom w:val="nil"/>
                <w:right w:val="nil"/>
                <w:between w:val="nil"/>
              </w:pBdr>
              <w:spacing w:line="240" w:lineRule="auto"/>
              <w:rPr>
                <w:sz w:val="20"/>
                <w:szCs w:val="20"/>
              </w:rPr>
            </w:pPr>
            <w:r>
              <w:rPr>
                <w:sz w:val="20"/>
                <w:szCs w:val="20"/>
              </w:rPr>
              <w:t xml:space="preserve">Instructor invites student inquiry, respects divergent points of view, fosters productive discussion between students, and works to bridge cultural differences in the classroom community. </w:t>
            </w:r>
          </w:p>
        </w:tc>
        <w:tc>
          <w:tcPr>
            <w:tcW w:w="3120" w:type="dxa"/>
            <w:shd w:val="clear" w:color="auto" w:fill="auto"/>
            <w:tcMar>
              <w:top w:w="100" w:type="dxa"/>
              <w:left w:w="100" w:type="dxa"/>
              <w:bottom w:w="100" w:type="dxa"/>
              <w:right w:w="100" w:type="dxa"/>
            </w:tcMar>
          </w:tcPr>
          <w:p w14:paraId="48693A44" w14:textId="77777777" w:rsidR="00A411FB" w:rsidRDefault="00A411FB" w:rsidP="006C4031">
            <w:pPr>
              <w:widowControl w:val="0"/>
              <w:pBdr>
                <w:top w:val="nil"/>
                <w:left w:val="nil"/>
                <w:bottom w:val="nil"/>
                <w:right w:val="nil"/>
                <w:between w:val="nil"/>
              </w:pBdr>
              <w:spacing w:line="240" w:lineRule="auto"/>
              <w:rPr>
                <w:sz w:val="20"/>
                <w:szCs w:val="20"/>
              </w:rPr>
            </w:pPr>
          </w:p>
        </w:tc>
        <w:tc>
          <w:tcPr>
            <w:tcW w:w="3120" w:type="dxa"/>
            <w:shd w:val="clear" w:color="auto" w:fill="auto"/>
            <w:tcMar>
              <w:top w:w="100" w:type="dxa"/>
              <w:left w:w="100" w:type="dxa"/>
              <w:bottom w:w="100" w:type="dxa"/>
              <w:right w:w="100" w:type="dxa"/>
            </w:tcMar>
          </w:tcPr>
          <w:p w14:paraId="07ED0F22" w14:textId="77777777" w:rsidR="00A411FB" w:rsidRDefault="00A411FB" w:rsidP="006C4031">
            <w:pPr>
              <w:widowControl w:val="0"/>
              <w:pBdr>
                <w:top w:val="nil"/>
                <w:left w:val="nil"/>
                <w:bottom w:val="nil"/>
                <w:right w:val="nil"/>
                <w:between w:val="nil"/>
              </w:pBdr>
              <w:spacing w:line="240" w:lineRule="auto"/>
              <w:rPr>
                <w:sz w:val="20"/>
                <w:szCs w:val="20"/>
              </w:rPr>
            </w:pPr>
          </w:p>
        </w:tc>
      </w:tr>
      <w:tr w:rsidR="00A411FB" w14:paraId="21E0662D" w14:textId="77777777" w:rsidTr="006C4031">
        <w:tc>
          <w:tcPr>
            <w:tcW w:w="3120" w:type="dxa"/>
            <w:shd w:val="clear" w:color="auto" w:fill="auto"/>
            <w:tcMar>
              <w:top w:w="100" w:type="dxa"/>
              <w:left w:w="100" w:type="dxa"/>
              <w:bottom w:w="100" w:type="dxa"/>
              <w:right w:w="100" w:type="dxa"/>
            </w:tcMar>
          </w:tcPr>
          <w:p w14:paraId="048B8A96" w14:textId="77777777" w:rsidR="00A411FB" w:rsidRDefault="00A411FB" w:rsidP="006C4031">
            <w:pPr>
              <w:widowControl w:val="0"/>
              <w:spacing w:line="240" w:lineRule="auto"/>
              <w:rPr>
                <w:sz w:val="20"/>
                <w:szCs w:val="20"/>
              </w:rPr>
            </w:pPr>
            <w:r>
              <w:rPr>
                <w:sz w:val="20"/>
                <w:szCs w:val="20"/>
              </w:rPr>
              <w:t xml:space="preserve">c. </w:t>
            </w:r>
            <w:r>
              <w:rPr>
                <w:b/>
                <w:sz w:val="20"/>
                <w:szCs w:val="20"/>
              </w:rPr>
              <w:t>Respect of student:</w:t>
            </w:r>
          </w:p>
          <w:p w14:paraId="78504E04" w14:textId="77777777" w:rsidR="00A411FB" w:rsidRDefault="00A411FB" w:rsidP="006C4031">
            <w:pPr>
              <w:widowControl w:val="0"/>
              <w:spacing w:line="240" w:lineRule="auto"/>
              <w:rPr>
                <w:b/>
                <w:sz w:val="20"/>
                <w:szCs w:val="20"/>
              </w:rPr>
            </w:pPr>
            <w:r>
              <w:rPr>
                <w:sz w:val="20"/>
                <w:szCs w:val="20"/>
              </w:rPr>
              <w:t>Instructor solicits student input, listens respectfully to students, and responds appropriately and professionally.</w:t>
            </w:r>
          </w:p>
        </w:tc>
        <w:tc>
          <w:tcPr>
            <w:tcW w:w="3120" w:type="dxa"/>
            <w:shd w:val="clear" w:color="auto" w:fill="auto"/>
            <w:tcMar>
              <w:top w:w="100" w:type="dxa"/>
              <w:left w:w="100" w:type="dxa"/>
              <w:bottom w:w="100" w:type="dxa"/>
              <w:right w:w="100" w:type="dxa"/>
            </w:tcMar>
          </w:tcPr>
          <w:p w14:paraId="3BCDF221" w14:textId="77777777" w:rsidR="00A411FB" w:rsidRDefault="00A411FB" w:rsidP="006C4031">
            <w:pPr>
              <w:widowControl w:val="0"/>
              <w:pBdr>
                <w:top w:val="nil"/>
                <w:left w:val="nil"/>
                <w:bottom w:val="nil"/>
                <w:right w:val="nil"/>
                <w:between w:val="nil"/>
              </w:pBdr>
              <w:spacing w:line="240" w:lineRule="auto"/>
              <w:rPr>
                <w:sz w:val="20"/>
                <w:szCs w:val="20"/>
              </w:rPr>
            </w:pPr>
          </w:p>
        </w:tc>
        <w:tc>
          <w:tcPr>
            <w:tcW w:w="3120" w:type="dxa"/>
            <w:shd w:val="clear" w:color="auto" w:fill="auto"/>
            <w:tcMar>
              <w:top w:w="100" w:type="dxa"/>
              <w:left w:w="100" w:type="dxa"/>
              <w:bottom w:w="100" w:type="dxa"/>
              <w:right w:w="100" w:type="dxa"/>
            </w:tcMar>
          </w:tcPr>
          <w:p w14:paraId="66CEAD6F" w14:textId="77777777" w:rsidR="00A411FB" w:rsidRDefault="00A411FB" w:rsidP="006C4031">
            <w:pPr>
              <w:widowControl w:val="0"/>
              <w:pBdr>
                <w:top w:val="nil"/>
                <w:left w:val="nil"/>
                <w:bottom w:val="nil"/>
                <w:right w:val="nil"/>
                <w:between w:val="nil"/>
              </w:pBdr>
              <w:spacing w:line="240" w:lineRule="auto"/>
              <w:rPr>
                <w:sz w:val="20"/>
                <w:szCs w:val="20"/>
              </w:rPr>
            </w:pPr>
          </w:p>
        </w:tc>
      </w:tr>
      <w:tr w:rsidR="00A411FB" w14:paraId="159CB4C0" w14:textId="77777777" w:rsidTr="006C4031">
        <w:tc>
          <w:tcPr>
            <w:tcW w:w="3120" w:type="dxa"/>
            <w:shd w:val="clear" w:color="auto" w:fill="auto"/>
            <w:tcMar>
              <w:top w:w="100" w:type="dxa"/>
              <w:left w:w="100" w:type="dxa"/>
              <w:bottom w:w="100" w:type="dxa"/>
              <w:right w:w="100" w:type="dxa"/>
            </w:tcMar>
          </w:tcPr>
          <w:p w14:paraId="38BC8093" w14:textId="77777777" w:rsidR="00A411FB" w:rsidRDefault="00A411FB" w:rsidP="006C4031">
            <w:pPr>
              <w:widowControl w:val="0"/>
              <w:spacing w:line="240" w:lineRule="auto"/>
              <w:rPr>
                <w:b/>
                <w:sz w:val="20"/>
                <w:szCs w:val="20"/>
              </w:rPr>
            </w:pPr>
            <w:r>
              <w:rPr>
                <w:b/>
                <w:sz w:val="20"/>
                <w:szCs w:val="20"/>
              </w:rPr>
              <w:t>6. Critical Thinking Skills</w:t>
            </w:r>
          </w:p>
        </w:tc>
        <w:tc>
          <w:tcPr>
            <w:tcW w:w="3120" w:type="dxa"/>
            <w:shd w:val="clear" w:color="auto" w:fill="auto"/>
            <w:tcMar>
              <w:top w:w="100" w:type="dxa"/>
              <w:left w:w="100" w:type="dxa"/>
              <w:bottom w:w="100" w:type="dxa"/>
              <w:right w:w="100" w:type="dxa"/>
            </w:tcMar>
          </w:tcPr>
          <w:p w14:paraId="329D5208" w14:textId="77777777" w:rsidR="00A411FB" w:rsidRDefault="00A411FB" w:rsidP="006C4031">
            <w:pPr>
              <w:widowControl w:val="0"/>
              <w:pBdr>
                <w:top w:val="nil"/>
                <w:left w:val="nil"/>
                <w:bottom w:val="nil"/>
                <w:right w:val="nil"/>
                <w:between w:val="nil"/>
              </w:pBdr>
              <w:spacing w:line="240" w:lineRule="auto"/>
              <w:rPr>
                <w:sz w:val="20"/>
                <w:szCs w:val="20"/>
              </w:rPr>
            </w:pPr>
          </w:p>
        </w:tc>
        <w:tc>
          <w:tcPr>
            <w:tcW w:w="3120" w:type="dxa"/>
            <w:shd w:val="clear" w:color="auto" w:fill="auto"/>
            <w:tcMar>
              <w:top w:w="100" w:type="dxa"/>
              <w:left w:w="100" w:type="dxa"/>
              <w:bottom w:w="100" w:type="dxa"/>
              <w:right w:w="100" w:type="dxa"/>
            </w:tcMar>
          </w:tcPr>
          <w:p w14:paraId="5860D372" w14:textId="77777777" w:rsidR="00A411FB" w:rsidRDefault="00A411FB" w:rsidP="006C4031">
            <w:pPr>
              <w:widowControl w:val="0"/>
              <w:pBdr>
                <w:top w:val="nil"/>
                <w:left w:val="nil"/>
                <w:bottom w:val="nil"/>
                <w:right w:val="nil"/>
                <w:between w:val="nil"/>
              </w:pBdr>
              <w:spacing w:line="240" w:lineRule="auto"/>
              <w:rPr>
                <w:sz w:val="20"/>
                <w:szCs w:val="20"/>
              </w:rPr>
            </w:pPr>
          </w:p>
        </w:tc>
      </w:tr>
      <w:tr w:rsidR="00A411FB" w14:paraId="5CB72012" w14:textId="77777777" w:rsidTr="006C4031">
        <w:tc>
          <w:tcPr>
            <w:tcW w:w="3120" w:type="dxa"/>
            <w:shd w:val="clear" w:color="auto" w:fill="auto"/>
            <w:tcMar>
              <w:top w:w="100" w:type="dxa"/>
              <w:left w:w="100" w:type="dxa"/>
              <w:bottom w:w="100" w:type="dxa"/>
              <w:right w:w="100" w:type="dxa"/>
            </w:tcMar>
          </w:tcPr>
          <w:p w14:paraId="37CEF8A6" w14:textId="77777777" w:rsidR="00A411FB" w:rsidRDefault="00A411FB" w:rsidP="006C4031">
            <w:pPr>
              <w:widowControl w:val="0"/>
              <w:pBdr>
                <w:top w:val="nil"/>
                <w:left w:val="nil"/>
                <w:bottom w:val="nil"/>
                <w:right w:val="nil"/>
                <w:between w:val="nil"/>
              </w:pBdr>
              <w:spacing w:line="240" w:lineRule="auto"/>
              <w:rPr>
                <w:b/>
                <w:sz w:val="20"/>
                <w:szCs w:val="20"/>
              </w:rPr>
            </w:pPr>
            <w:r>
              <w:rPr>
                <w:sz w:val="20"/>
                <w:szCs w:val="20"/>
              </w:rPr>
              <w:t xml:space="preserve">a. </w:t>
            </w:r>
            <w:r>
              <w:rPr>
                <w:b/>
                <w:sz w:val="20"/>
                <w:szCs w:val="20"/>
              </w:rPr>
              <w:t>Critical thinking:</w:t>
            </w:r>
          </w:p>
          <w:p w14:paraId="1A25DC69" w14:textId="77777777" w:rsidR="00A411FB" w:rsidRDefault="00A411FB" w:rsidP="006C4031">
            <w:pPr>
              <w:widowControl w:val="0"/>
              <w:pBdr>
                <w:top w:val="nil"/>
                <w:left w:val="nil"/>
                <w:bottom w:val="nil"/>
                <w:right w:val="nil"/>
                <w:between w:val="nil"/>
              </w:pBdr>
              <w:spacing w:line="240" w:lineRule="auto"/>
              <w:rPr>
                <w:sz w:val="20"/>
                <w:szCs w:val="20"/>
              </w:rPr>
            </w:pPr>
            <w:r>
              <w:rPr>
                <w:sz w:val="20"/>
                <w:szCs w:val="20"/>
              </w:rPr>
              <w:t>The instructor stimulates critical thinking. For example, by:</w:t>
            </w:r>
          </w:p>
          <w:p w14:paraId="39857565" w14:textId="77777777" w:rsidR="00A411FB" w:rsidRDefault="00A411FB" w:rsidP="006C4031">
            <w:pPr>
              <w:widowControl w:val="0"/>
              <w:pBdr>
                <w:top w:val="nil"/>
                <w:left w:val="nil"/>
                <w:bottom w:val="nil"/>
                <w:right w:val="nil"/>
                <w:between w:val="nil"/>
              </w:pBdr>
              <w:spacing w:line="240" w:lineRule="auto"/>
              <w:rPr>
                <w:sz w:val="20"/>
                <w:szCs w:val="20"/>
              </w:rPr>
            </w:pPr>
            <w:r>
              <w:rPr>
                <w:sz w:val="20"/>
                <w:szCs w:val="20"/>
              </w:rPr>
              <w:t>* Asking open-ended questions</w:t>
            </w:r>
          </w:p>
          <w:p w14:paraId="4FF587F2" w14:textId="77777777" w:rsidR="00A411FB" w:rsidRDefault="00A411FB" w:rsidP="006C4031">
            <w:pPr>
              <w:widowControl w:val="0"/>
              <w:pBdr>
                <w:top w:val="nil"/>
                <w:left w:val="nil"/>
                <w:bottom w:val="nil"/>
                <w:right w:val="nil"/>
                <w:between w:val="nil"/>
              </w:pBdr>
              <w:spacing w:line="240" w:lineRule="auto"/>
              <w:rPr>
                <w:sz w:val="20"/>
                <w:szCs w:val="20"/>
              </w:rPr>
            </w:pPr>
            <w:r>
              <w:rPr>
                <w:sz w:val="20"/>
                <w:szCs w:val="20"/>
              </w:rPr>
              <w:t xml:space="preserve">* </w:t>
            </w:r>
            <w:commentRangeStart w:id="11"/>
            <w:r>
              <w:rPr>
                <w:sz w:val="20"/>
                <w:szCs w:val="20"/>
              </w:rPr>
              <w:t>Engaging in problem-posing</w:t>
            </w:r>
            <w:commentRangeEnd w:id="11"/>
            <w:r>
              <w:commentReference w:id="11"/>
            </w:r>
          </w:p>
          <w:p w14:paraId="196D2A1B" w14:textId="77777777" w:rsidR="00A411FB" w:rsidRDefault="00A411FB" w:rsidP="006C4031">
            <w:pPr>
              <w:widowControl w:val="0"/>
              <w:pBdr>
                <w:top w:val="nil"/>
                <w:left w:val="nil"/>
                <w:bottom w:val="nil"/>
                <w:right w:val="nil"/>
                <w:between w:val="nil"/>
              </w:pBdr>
              <w:spacing w:line="240" w:lineRule="auto"/>
              <w:rPr>
                <w:sz w:val="20"/>
                <w:szCs w:val="20"/>
              </w:rPr>
            </w:pPr>
            <w:r>
              <w:rPr>
                <w:sz w:val="20"/>
                <w:szCs w:val="20"/>
              </w:rPr>
              <w:t>* Encouraging metacognition</w:t>
            </w:r>
          </w:p>
          <w:p w14:paraId="0BF50376" w14:textId="77777777" w:rsidR="00A411FB" w:rsidRDefault="00A411FB" w:rsidP="006C4031">
            <w:pPr>
              <w:widowControl w:val="0"/>
              <w:pBdr>
                <w:top w:val="nil"/>
                <w:left w:val="nil"/>
                <w:bottom w:val="nil"/>
                <w:right w:val="nil"/>
                <w:between w:val="nil"/>
              </w:pBdr>
              <w:spacing w:line="240" w:lineRule="auto"/>
              <w:rPr>
                <w:sz w:val="20"/>
                <w:szCs w:val="20"/>
              </w:rPr>
            </w:pPr>
            <w:r>
              <w:rPr>
                <w:sz w:val="20"/>
                <w:szCs w:val="20"/>
              </w:rPr>
              <w:t>* Inviting inference and interpretation</w:t>
            </w:r>
          </w:p>
          <w:p w14:paraId="51927B71" w14:textId="77777777" w:rsidR="00A411FB" w:rsidRDefault="00A411FB" w:rsidP="006C4031">
            <w:pPr>
              <w:widowControl w:val="0"/>
              <w:pBdr>
                <w:top w:val="nil"/>
                <w:left w:val="nil"/>
                <w:bottom w:val="nil"/>
                <w:right w:val="nil"/>
                <w:between w:val="nil"/>
              </w:pBdr>
              <w:spacing w:line="240" w:lineRule="auto"/>
              <w:rPr>
                <w:sz w:val="20"/>
                <w:szCs w:val="20"/>
              </w:rPr>
            </w:pPr>
            <w:r>
              <w:rPr>
                <w:sz w:val="20"/>
                <w:szCs w:val="20"/>
              </w:rPr>
              <w:t>* Promoting independent thinking and the evaluation of ideas or principles.</w:t>
            </w:r>
          </w:p>
        </w:tc>
        <w:tc>
          <w:tcPr>
            <w:tcW w:w="3120" w:type="dxa"/>
            <w:shd w:val="clear" w:color="auto" w:fill="auto"/>
            <w:tcMar>
              <w:top w:w="100" w:type="dxa"/>
              <w:left w:w="100" w:type="dxa"/>
              <w:bottom w:w="100" w:type="dxa"/>
              <w:right w:w="100" w:type="dxa"/>
            </w:tcMar>
          </w:tcPr>
          <w:p w14:paraId="7B967304" w14:textId="77777777" w:rsidR="00A411FB" w:rsidRDefault="00A411FB" w:rsidP="006C4031">
            <w:pPr>
              <w:widowControl w:val="0"/>
              <w:pBdr>
                <w:top w:val="nil"/>
                <w:left w:val="nil"/>
                <w:bottom w:val="nil"/>
                <w:right w:val="nil"/>
                <w:between w:val="nil"/>
              </w:pBdr>
              <w:spacing w:line="240" w:lineRule="auto"/>
              <w:rPr>
                <w:sz w:val="20"/>
                <w:szCs w:val="20"/>
              </w:rPr>
            </w:pPr>
          </w:p>
        </w:tc>
        <w:tc>
          <w:tcPr>
            <w:tcW w:w="3120" w:type="dxa"/>
            <w:shd w:val="clear" w:color="auto" w:fill="auto"/>
            <w:tcMar>
              <w:top w:w="100" w:type="dxa"/>
              <w:left w:w="100" w:type="dxa"/>
              <w:bottom w:w="100" w:type="dxa"/>
              <w:right w:w="100" w:type="dxa"/>
            </w:tcMar>
          </w:tcPr>
          <w:p w14:paraId="55C75FE8" w14:textId="77777777" w:rsidR="00A411FB" w:rsidRDefault="00A411FB" w:rsidP="006C4031">
            <w:pPr>
              <w:widowControl w:val="0"/>
              <w:pBdr>
                <w:top w:val="nil"/>
                <w:left w:val="nil"/>
                <w:bottom w:val="nil"/>
                <w:right w:val="nil"/>
                <w:between w:val="nil"/>
              </w:pBdr>
              <w:spacing w:line="240" w:lineRule="auto"/>
              <w:rPr>
                <w:sz w:val="20"/>
                <w:szCs w:val="20"/>
              </w:rPr>
            </w:pPr>
          </w:p>
        </w:tc>
      </w:tr>
    </w:tbl>
    <w:p w14:paraId="785635BE" w14:textId="77777777" w:rsidR="00A411FB" w:rsidRDefault="00A411FB" w:rsidP="00A411FB">
      <w:pPr>
        <w:rPr>
          <w:sz w:val="20"/>
          <w:szCs w:val="20"/>
        </w:rPr>
      </w:pPr>
    </w:p>
    <w:p w14:paraId="1E58A6BF" w14:textId="77777777" w:rsidR="00A411FB" w:rsidRDefault="00A411FB" w:rsidP="00A411FB">
      <w:pPr>
        <w:rPr>
          <w:sz w:val="20"/>
          <w:szCs w:val="20"/>
        </w:rPr>
      </w:pPr>
      <w:r>
        <w:rPr>
          <w:sz w:val="20"/>
          <w:szCs w:val="20"/>
        </w:rPr>
        <w:br w:type="page"/>
      </w:r>
    </w:p>
    <w:p w14:paraId="4A01B671" w14:textId="77777777" w:rsidR="00A411FB" w:rsidRDefault="00A411FB" w:rsidP="00A411FB">
      <w:pPr>
        <w:rPr>
          <w:sz w:val="20"/>
          <w:szCs w:val="20"/>
        </w:rPr>
      </w:pPr>
    </w:p>
    <w:p w14:paraId="3EC0EAB6" w14:textId="77777777" w:rsidR="00A411FB" w:rsidRDefault="00A411FB" w:rsidP="00A411FB">
      <w:pPr>
        <w:rPr>
          <w:sz w:val="20"/>
          <w:szCs w:val="20"/>
        </w:rPr>
      </w:pPr>
      <w:r>
        <w:rPr>
          <w:sz w:val="20"/>
          <w:szCs w:val="20"/>
        </w:rPr>
        <w:t>OVERALL PERFORMANCE RATING</w:t>
      </w:r>
    </w:p>
    <w:p w14:paraId="09F923E8" w14:textId="77777777" w:rsidR="00A411FB" w:rsidRDefault="00A411FB" w:rsidP="00A411FB">
      <w:pPr>
        <w:rPr>
          <w:sz w:val="20"/>
          <w:szCs w:val="20"/>
        </w:rPr>
      </w:pPr>
      <w:r>
        <w:rPr>
          <w:sz w:val="20"/>
          <w:szCs w:val="20"/>
        </w:rPr>
        <w:t>A. Exceeds Expectations</w:t>
      </w:r>
    </w:p>
    <w:p w14:paraId="35E34250" w14:textId="77777777" w:rsidR="00A411FB" w:rsidRDefault="00A411FB" w:rsidP="00A411FB">
      <w:pPr>
        <w:rPr>
          <w:sz w:val="20"/>
          <w:szCs w:val="20"/>
        </w:rPr>
      </w:pPr>
      <w:r>
        <w:rPr>
          <w:sz w:val="20"/>
          <w:szCs w:val="20"/>
        </w:rPr>
        <w:t>B. Meets Expectations</w:t>
      </w:r>
    </w:p>
    <w:p w14:paraId="6A73D864" w14:textId="77777777" w:rsidR="00A411FB" w:rsidRDefault="00A411FB" w:rsidP="00A411FB">
      <w:pPr>
        <w:rPr>
          <w:sz w:val="20"/>
          <w:szCs w:val="20"/>
        </w:rPr>
      </w:pPr>
      <w:r>
        <w:rPr>
          <w:sz w:val="20"/>
          <w:szCs w:val="20"/>
        </w:rPr>
        <w:t>C. Needs Improvement (a Professional Improvement Plan will apply)</w:t>
      </w:r>
    </w:p>
    <w:p w14:paraId="794172A7" w14:textId="77777777" w:rsidR="00A411FB" w:rsidRDefault="00A411FB" w:rsidP="00A411FB">
      <w:pPr>
        <w:rPr>
          <w:sz w:val="20"/>
          <w:szCs w:val="20"/>
        </w:rPr>
      </w:pPr>
      <w:r>
        <w:rPr>
          <w:sz w:val="20"/>
          <w:szCs w:val="20"/>
        </w:rPr>
        <w:t>D. Unsatisfactory (a Professional Improvement Plan will apply)</w:t>
      </w:r>
    </w:p>
    <w:p w14:paraId="5ED87A4F" w14:textId="77777777" w:rsidR="00A411FB" w:rsidRDefault="00A411FB" w:rsidP="00A411FB">
      <w:pPr>
        <w:rPr>
          <w:sz w:val="20"/>
          <w:szCs w:val="20"/>
        </w:rPr>
      </w:pPr>
      <w:r>
        <w:rPr>
          <w:sz w:val="20"/>
          <w:szCs w:val="20"/>
        </w:rPr>
        <w:t>E. Not Enough Information/Not Applicable</w:t>
      </w:r>
    </w:p>
    <w:p w14:paraId="31D91C77" w14:textId="77777777" w:rsidR="00A411FB" w:rsidRDefault="00A411FB" w:rsidP="00A411FB">
      <w:pPr>
        <w:rPr>
          <w:sz w:val="20"/>
          <w:szCs w:val="20"/>
        </w:rPr>
      </w:pPr>
    </w:p>
    <w:p w14:paraId="7125CD0E" w14:textId="77777777" w:rsidR="00A411FB" w:rsidRDefault="00A411FB" w:rsidP="00A411FB">
      <w:pPr>
        <w:rPr>
          <w:sz w:val="20"/>
          <w:szCs w:val="20"/>
        </w:rPr>
      </w:pPr>
      <w:r>
        <w:rPr>
          <w:sz w:val="20"/>
          <w:szCs w:val="20"/>
        </w:rPr>
        <w:t>PROFESSIONAL DEVELOPMENT RECOMMENDATIONS (IF APPLICABLE)</w:t>
      </w:r>
    </w:p>
    <w:p w14:paraId="52388B65" w14:textId="77777777" w:rsidR="00A411FB" w:rsidRDefault="00A411FB" w:rsidP="00A411FB">
      <w:pPr>
        <w:rPr>
          <w:sz w:val="20"/>
          <w:szCs w:val="20"/>
        </w:rPr>
      </w:pPr>
    </w:p>
    <w:p w14:paraId="5E487E87" w14:textId="77777777" w:rsidR="00A411FB" w:rsidRDefault="00A411FB" w:rsidP="00A411FB">
      <w:pPr>
        <w:rPr>
          <w:sz w:val="20"/>
          <w:szCs w:val="20"/>
        </w:rPr>
      </w:pPr>
      <w:r>
        <w:rPr>
          <w:sz w:val="20"/>
          <w:szCs w:val="20"/>
        </w:rPr>
        <w:t>EVALUATOR COMMENTS:</w:t>
      </w:r>
    </w:p>
    <w:p w14:paraId="1E2ADCE8" w14:textId="77777777" w:rsidR="00A411FB" w:rsidRDefault="00A411FB" w:rsidP="00A411FB">
      <w:pPr>
        <w:rPr>
          <w:sz w:val="20"/>
          <w:szCs w:val="20"/>
        </w:rPr>
      </w:pPr>
    </w:p>
    <w:p w14:paraId="6D697E47" w14:textId="77777777" w:rsidR="00A411FB" w:rsidRDefault="00A411FB" w:rsidP="00A411FB">
      <w:pPr>
        <w:rPr>
          <w:sz w:val="20"/>
          <w:szCs w:val="20"/>
        </w:rPr>
      </w:pPr>
      <w:r>
        <w:rPr>
          <w:sz w:val="20"/>
          <w:szCs w:val="20"/>
        </w:rPr>
        <w:t xml:space="preserve">I have met with the </w:t>
      </w:r>
      <w:proofErr w:type="spellStart"/>
      <w:r>
        <w:rPr>
          <w:sz w:val="20"/>
          <w:szCs w:val="20"/>
        </w:rPr>
        <w:t>evaluee</w:t>
      </w:r>
      <w:proofErr w:type="spellEnd"/>
      <w:r>
        <w:rPr>
          <w:sz w:val="20"/>
          <w:szCs w:val="20"/>
        </w:rPr>
        <w:t xml:space="preserve"> and discussed the </w:t>
      </w:r>
      <w:proofErr w:type="spellStart"/>
      <w:r>
        <w:rPr>
          <w:sz w:val="20"/>
          <w:szCs w:val="20"/>
        </w:rPr>
        <w:t>evaluee’s</w:t>
      </w:r>
      <w:proofErr w:type="spellEnd"/>
      <w:r>
        <w:rPr>
          <w:sz w:val="20"/>
          <w:szCs w:val="20"/>
        </w:rPr>
        <w:t xml:space="preserve"> classroom observation.</w:t>
      </w:r>
    </w:p>
    <w:p w14:paraId="031E6D5F" w14:textId="77777777" w:rsidR="00A411FB" w:rsidRDefault="00A411FB" w:rsidP="00A411FB">
      <w:pPr>
        <w:rPr>
          <w:sz w:val="20"/>
          <w:szCs w:val="20"/>
        </w:rPr>
      </w:pPr>
    </w:p>
    <w:p w14:paraId="4156877D" w14:textId="77777777" w:rsidR="00A411FB" w:rsidRDefault="00A411FB" w:rsidP="00A411FB">
      <w:pPr>
        <w:rPr>
          <w:sz w:val="20"/>
          <w:szCs w:val="20"/>
        </w:rPr>
      </w:pPr>
      <w:r>
        <w:rPr>
          <w:sz w:val="20"/>
          <w:szCs w:val="20"/>
        </w:rPr>
        <w:t>Signed: Date:</w:t>
      </w:r>
    </w:p>
    <w:p w14:paraId="2F98A62C" w14:textId="77777777" w:rsidR="00A411FB" w:rsidRDefault="00A411FB" w:rsidP="00A411FB">
      <w:pPr>
        <w:rPr>
          <w:sz w:val="20"/>
          <w:szCs w:val="20"/>
        </w:rPr>
      </w:pPr>
      <w:r>
        <w:rPr>
          <w:sz w:val="20"/>
          <w:szCs w:val="20"/>
        </w:rPr>
        <w:t>Evaluator</w:t>
      </w:r>
    </w:p>
    <w:p w14:paraId="0E2BB5B6" w14:textId="77777777" w:rsidR="00A411FB" w:rsidRDefault="00A411FB" w:rsidP="00A411FB">
      <w:pPr>
        <w:rPr>
          <w:sz w:val="20"/>
          <w:szCs w:val="20"/>
        </w:rPr>
      </w:pPr>
    </w:p>
    <w:p w14:paraId="3DE6C4C9" w14:textId="77777777" w:rsidR="00A411FB" w:rsidRDefault="00A411FB" w:rsidP="00A411FB">
      <w:pPr>
        <w:rPr>
          <w:sz w:val="20"/>
          <w:szCs w:val="20"/>
        </w:rPr>
      </w:pPr>
    </w:p>
    <w:p w14:paraId="5918194D" w14:textId="77777777" w:rsidR="00A411FB" w:rsidRDefault="00A411FB" w:rsidP="00A411FB">
      <w:pPr>
        <w:rPr>
          <w:sz w:val="20"/>
          <w:szCs w:val="20"/>
        </w:rPr>
      </w:pPr>
    </w:p>
    <w:p w14:paraId="0C8F875A" w14:textId="77777777" w:rsidR="00A411FB" w:rsidRDefault="00A411FB" w:rsidP="00A411FB">
      <w:pPr>
        <w:rPr>
          <w:sz w:val="20"/>
          <w:szCs w:val="20"/>
        </w:rPr>
      </w:pPr>
      <w:r>
        <w:rPr>
          <w:sz w:val="20"/>
          <w:szCs w:val="20"/>
        </w:rPr>
        <w:t>EVALUEE COMMENTS:</w:t>
      </w:r>
    </w:p>
    <w:p w14:paraId="79483C24" w14:textId="77777777" w:rsidR="00A411FB" w:rsidRDefault="00A411FB" w:rsidP="00A411FB">
      <w:pPr>
        <w:rPr>
          <w:sz w:val="20"/>
          <w:szCs w:val="20"/>
        </w:rPr>
      </w:pPr>
    </w:p>
    <w:p w14:paraId="633836F9" w14:textId="77777777" w:rsidR="00A411FB" w:rsidRDefault="00A411FB" w:rsidP="00A411FB">
      <w:pPr>
        <w:rPr>
          <w:sz w:val="20"/>
          <w:szCs w:val="20"/>
        </w:rPr>
      </w:pPr>
      <w:r>
        <w:rPr>
          <w:sz w:val="20"/>
          <w:szCs w:val="20"/>
        </w:rPr>
        <w:t>I have met with the evaluator and discussed my classroom observation.</w:t>
      </w:r>
    </w:p>
    <w:p w14:paraId="7EA1DF12" w14:textId="77777777" w:rsidR="00A411FB" w:rsidRDefault="00A411FB" w:rsidP="00A411FB">
      <w:pPr>
        <w:rPr>
          <w:sz w:val="20"/>
          <w:szCs w:val="20"/>
        </w:rPr>
      </w:pPr>
    </w:p>
    <w:p w14:paraId="22F7B5F8" w14:textId="77777777" w:rsidR="00A411FB" w:rsidRDefault="00A411FB" w:rsidP="00A411FB">
      <w:pPr>
        <w:rPr>
          <w:sz w:val="20"/>
          <w:szCs w:val="20"/>
        </w:rPr>
      </w:pPr>
      <w:r>
        <w:rPr>
          <w:sz w:val="20"/>
          <w:szCs w:val="20"/>
        </w:rPr>
        <w:t>Signed:</w:t>
      </w:r>
    </w:p>
    <w:p w14:paraId="140CAB76" w14:textId="77777777" w:rsidR="00A411FB" w:rsidRDefault="00A411FB" w:rsidP="00A411FB">
      <w:pPr>
        <w:rPr>
          <w:sz w:val="20"/>
          <w:szCs w:val="20"/>
        </w:rPr>
      </w:pPr>
      <w:proofErr w:type="gramStart"/>
      <w:r>
        <w:rPr>
          <w:sz w:val="20"/>
          <w:szCs w:val="20"/>
        </w:rPr>
        <w:t>Date:_</w:t>
      </w:r>
      <w:proofErr w:type="gramEnd"/>
      <w:r>
        <w:rPr>
          <w:sz w:val="20"/>
          <w:szCs w:val="20"/>
        </w:rPr>
        <w:t>___________________</w:t>
      </w:r>
    </w:p>
    <w:p w14:paraId="451A8278" w14:textId="77777777" w:rsidR="00A411FB" w:rsidRDefault="00A411FB" w:rsidP="00A411FB">
      <w:pPr>
        <w:rPr>
          <w:sz w:val="20"/>
          <w:szCs w:val="20"/>
        </w:rPr>
      </w:pPr>
      <w:proofErr w:type="spellStart"/>
      <w:r>
        <w:rPr>
          <w:sz w:val="20"/>
          <w:szCs w:val="20"/>
        </w:rPr>
        <w:t>Evaluee</w:t>
      </w:r>
      <w:proofErr w:type="spellEnd"/>
    </w:p>
    <w:p w14:paraId="250BFCB4" w14:textId="77777777" w:rsidR="00A411FB" w:rsidRDefault="00A411FB" w:rsidP="00A411FB">
      <w:pPr>
        <w:rPr>
          <w:sz w:val="20"/>
          <w:szCs w:val="20"/>
        </w:rPr>
      </w:pPr>
    </w:p>
    <w:p w14:paraId="73C171C1" w14:textId="0E3A1F7B" w:rsidR="00C86F9A" w:rsidRPr="00A411FB" w:rsidRDefault="00A411FB">
      <w:pPr>
        <w:rPr>
          <w:sz w:val="20"/>
          <w:szCs w:val="20"/>
        </w:rPr>
      </w:pPr>
    </w:p>
    <w:sectPr w:rsidR="00C86F9A" w:rsidRPr="00A411FB" w:rsidSect="004B0F55">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Diana Tedone-Goldstone" w:date="2021-03-09T20:22:00Z" w:initials="">
    <w:p w14:paraId="51BF355C" w14:textId="77777777" w:rsidR="00A411FB" w:rsidRDefault="00A411FB" w:rsidP="00A411FB">
      <w:pPr>
        <w:widowControl w:val="0"/>
        <w:pBdr>
          <w:top w:val="nil"/>
          <w:left w:val="nil"/>
          <w:bottom w:val="nil"/>
          <w:right w:val="nil"/>
          <w:between w:val="nil"/>
        </w:pBdr>
        <w:spacing w:line="240" w:lineRule="auto"/>
        <w:rPr>
          <w:color w:val="000000"/>
        </w:rPr>
      </w:pPr>
      <w:r>
        <w:rPr>
          <w:color w:val="000000"/>
        </w:rPr>
        <w:t>Culturally Responsive Teaching is a pedagogy that recognizes the importance of including students' cultural references in all aspects of learning (Ladson-Billings,1994)</w:t>
      </w:r>
    </w:p>
  </w:comment>
  <w:comment w:id="2" w:author="Ame Maloney" w:date="2021-03-09T20:32:00Z" w:initials="">
    <w:p w14:paraId="2F6EEE14" w14:textId="77777777" w:rsidR="00A411FB" w:rsidRDefault="00A411FB" w:rsidP="00A411FB">
      <w:pPr>
        <w:widowControl w:val="0"/>
        <w:pBdr>
          <w:top w:val="nil"/>
          <w:left w:val="nil"/>
          <w:bottom w:val="nil"/>
          <w:right w:val="nil"/>
          <w:between w:val="nil"/>
        </w:pBdr>
        <w:spacing w:line="240" w:lineRule="auto"/>
        <w:rPr>
          <w:color w:val="000000"/>
        </w:rPr>
      </w:pPr>
      <w:r>
        <w:rPr>
          <w:color w:val="000000"/>
        </w:rPr>
        <w:t>https://www.brown.edu/academics/education-alliance/teaching-diverse-learners/strategies-0/culturally-responsive-teaching-0</w:t>
      </w:r>
    </w:p>
  </w:comment>
  <w:comment w:id="3" w:author="Diana Tedone-Goldstone" w:date="2021-03-23T22:36:00Z" w:initials="">
    <w:p w14:paraId="4DB03F12" w14:textId="77777777" w:rsidR="00A411FB" w:rsidRDefault="00A411FB" w:rsidP="00A411FB">
      <w:pPr>
        <w:widowControl w:val="0"/>
        <w:pBdr>
          <w:top w:val="nil"/>
          <w:left w:val="nil"/>
          <w:bottom w:val="nil"/>
          <w:right w:val="nil"/>
          <w:between w:val="nil"/>
        </w:pBdr>
        <w:spacing w:line="240" w:lineRule="auto"/>
        <w:rPr>
          <w:color w:val="000000"/>
        </w:rPr>
      </w:pPr>
      <w:r>
        <w:rPr>
          <w:color w:val="000000"/>
        </w:rPr>
        <w:t xml:space="preserve">Comment from Alice Erskine "1c could be labeled “Relevance to Practice” As in 'the </w:t>
      </w:r>
      <w:proofErr w:type="gramStart"/>
      <w:r>
        <w:rPr>
          <w:color w:val="000000"/>
        </w:rPr>
        <w:t>Instructor</w:t>
      </w:r>
      <w:proofErr w:type="gramEnd"/>
      <w:r>
        <w:rPr>
          <w:color w:val="000000"/>
        </w:rPr>
        <w:t xml:space="preserve"> was able to show how the material was relevant to the information needed to progress in this area of knowledge'"</w:t>
      </w:r>
    </w:p>
  </w:comment>
  <w:comment w:id="4" w:author="Erinn Struss" w:date="2021-03-09T21:31:00Z" w:initials="">
    <w:p w14:paraId="7D706C27" w14:textId="77777777" w:rsidR="00A411FB" w:rsidRDefault="00A411FB" w:rsidP="00A411FB">
      <w:pPr>
        <w:widowControl w:val="0"/>
        <w:pBdr>
          <w:top w:val="nil"/>
          <w:left w:val="nil"/>
          <w:bottom w:val="nil"/>
          <w:right w:val="nil"/>
          <w:between w:val="nil"/>
        </w:pBdr>
        <w:spacing w:line="240" w:lineRule="auto"/>
        <w:rPr>
          <w:color w:val="000000"/>
        </w:rPr>
      </w:pPr>
      <w:r>
        <w:rPr>
          <w:color w:val="000000"/>
        </w:rPr>
        <w:t>What if we put organization and pacing up in 1.a.? and make this purely about enthusiastic &amp; engaging delivery?</w:t>
      </w:r>
    </w:p>
  </w:comment>
  <w:comment w:id="5" w:author="Diana Tedone-Goldstone" w:date="2021-03-23T22:37:00Z" w:initials="">
    <w:p w14:paraId="5CF21378" w14:textId="77777777" w:rsidR="00A411FB" w:rsidRDefault="00A411FB" w:rsidP="00A411FB">
      <w:pPr>
        <w:widowControl w:val="0"/>
        <w:pBdr>
          <w:top w:val="nil"/>
          <w:left w:val="nil"/>
          <w:bottom w:val="nil"/>
          <w:right w:val="nil"/>
          <w:between w:val="nil"/>
        </w:pBdr>
        <w:spacing w:line="240" w:lineRule="auto"/>
        <w:rPr>
          <w:color w:val="000000"/>
        </w:rPr>
      </w:pPr>
      <w:r>
        <w:rPr>
          <w:color w:val="000000"/>
        </w:rPr>
        <w:t xml:space="preserve">Comment from Alice Erskine: "For 2. Instructional Delivery, I agree with </w:t>
      </w:r>
      <w:proofErr w:type="spellStart"/>
      <w:r>
        <w:rPr>
          <w:color w:val="000000"/>
        </w:rPr>
        <w:t>Erinn</w:t>
      </w:r>
      <w:proofErr w:type="spellEnd"/>
      <w:r>
        <w:rPr>
          <w:color w:val="000000"/>
        </w:rPr>
        <w:t xml:space="preserve"> S., the term “well-organized” should be included in 1a, and this should address whether the delivery was well-paced, enthusiastic and engaging"</w:t>
      </w:r>
    </w:p>
  </w:comment>
  <w:comment w:id="6" w:author="Erinn Struss" w:date="2021-03-09T21:32:00Z" w:initials="">
    <w:p w14:paraId="4DE1D3CF" w14:textId="77777777" w:rsidR="00A411FB" w:rsidRDefault="00A411FB" w:rsidP="00A411FB">
      <w:pPr>
        <w:widowControl w:val="0"/>
        <w:pBdr>
          <w:top w:val="nil"/>
          <w:left w:val="nil"/>
          <w:bottom w:val="nil"/>
          <w:right w:val="nil"/>
          <w:between w:val="nil"/>
        </w:pBdr>
        <w:spacing w:line="240" w:lineRule="auto"/>
        <w:rPr>
          <w:color w:val="000000"/>
        </w:rPr>
      </w:pPr>
      <w:r>
        <w:rPr>
          <w:color w:val="000000"/>
        </w:rPr>
        <w:t>Covered in #4. What if we make this about gives clear directions and models tasks?</w:t>
      </w:r>
    </w:p>
  </w:comment>
  <w:comment w:id="7" w:author="Diana Tedone-Goldstone" w:date="2021-03-23T22:40:00Z" w:initials="">
    <w:p w14:paraId="6B8797A5" w14:textId="77777777" w:rsidR="00A411FB" w:rsidRDefault="00A411FB" w:rsidP="00A411FB">
      <w:pPr>
        <w:widowControl w:val="0"/>
        <w:pBdr>
          <w:top w:val="nil"/>
          <w:left w:val="nil"/>
          <w:bottom w:val="nil"/>
          <w:right w:val="nil"/>
          <w:between w:val="nil"/>
        </w:pBdr>
        <w:spacing w:line="240" w:lineRule="auto"/>
        <w:rPr>
          <w:color w:val="000000"/>
        </w:rPr>
      </w:pPr>
      <w:r>
        <w:rPr>
          <w:color w:val="000000"/>
        </w:rPr>
        <w:t>Comment for Alice Erskine: "3a is redundant. It asks if the instructor’s command of the subject matter is current reflecting recent/ current developments… etc. Drop the second “current”. "</w:t>
      </w:r>
    </w:p>
  </w:comment>
  <w:comment w:id="8" w:author="Erinn Struss" w:date="2021-03-09T21:11:00Z" w:initials="">
    <w:p w14:paraId="4BD180EA" w14:textId="77777777" w:rsidR="00A411FB" w:rsidRDefault="00A411FB" w:rsidP="00A411FB">
      <w:pPr>
        <w:widowControl w:val="0"/>
        <w:pBdr>
          <w:top w:val="nil"/>
          <w:left w:val="nil"/>
          <w:bottom w:val="nil"/>
          <w:right w:val="nil"/>
          <w:between w:val="nil"/>
        </w:pBdr>
        <w:spacing w:line="240" w:lineRule="auto"/>
        <w:rPr>
          <w:color w:val="000000"/>
        </w:rPr>
      </w:pPr>
      <w:r>
        <w:rPr>
          <w:color w:val="000000"/>
        </w:rPr>
        <w:t>Might overlap with 2.b. some</w:t>
      </w:r>
    </w:p>
  </w:comment>
  <w:comment w:id="11" w:author="T. Lee, Ed.D." w:date="2021-03-23T19:17:00Z" w:initials="">
    <w:p w14:paraId="3F4B611B" w14:textId="77777777" w:rsidR="00A411FB" w:rsidRDefault="00A411FB" w:rsidP="00A411FB">
      <w:pPr>
        <w:widowControl w:val="0"/>
        <w:pBdr>
          <w:top w:val="nil"/>
          <w:left w:val="nil"/>
          <w:bottom w:val="nil"/>
          <w:right w:val="nil"/>
          <w:between w:val="nil"/>
        </w:pBdr>
        <w:spacing w:line="240" w:lineRule="auto"/>
        <w:rPr>
          <w:color w:val="000000"/>
        </w:rPr>
      </w:pPr>
      <w:r>
        <w:rPr>
          <w:color w:val="000000"/>
        </w:rPr>
        <w:t>Bring in critical pedagogy!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1BF355C" w15:done="1"/>
  <w15:commentEx w15:paraId="2F6EEE14" w15:done="1"/>
  <w15:commentEx w15:paraId="4DB03F12" w15:done="1"/>
  <w15:commentEx w15:paraId="7D706C27" w15:done="1"/>
  <w15:commentEx w15:paraId="5CF21378" w15:done="1"/>
  <w15:commentEx w15:paraId="4DE1D3CF" w15:done="1"/>
  <w15:commentEx w15:paraId="6B8797A5" w15:done="1"/>
  <w15:commentEx w15:paraId="4BD180EA" w15:done="1"/>
  <w15:commentEx w15:paraId="3F4B611B"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491EDE" w16cex:dateUtc="2021-03-10T04:22:00Z"/>
  <w16cex:commentExtensible w16cex:durableId="24491EDF" w16cex:dateUtc="2021-03-10T04:32:00Z"/>
  <w16cex:commentExtensible w16cex:durableId="24491EE0" w16cex:dateUtc="2021-03-24T05:36:00Z"/>
  <w16cex:commentExtensible w16cex:durableId="24491EE1" w16cex:dateUtc="2021-03-10T05:31:00Z"/>
  <w16cex:commentExtensible w16cex:durableId="24491EE2" w16cex:dateUtc="2021-03-24T05:37:00Z"/>
  <w16cex:commentExtensible w16cex:durableId="24491EE3" w16cex:dateUtc="2021-03-10T05:32:00Z"/>
  <w16cex:commentExtensible w16cex:durableId="24491EE4" w16cex:dateUtc="2021-03-24T05:40:00Z"/>
  <w16cex:commentExtensible w16cex:durableId="24491EE5" w16cex:dateUtc="2021-03-10T05:11:00Z"/>
  <w16cex:commentExtensible w16cex:durableId="24491EE6" w16cex:dateUtc="2021-03-24T02:1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1BF355C" w16cid:durableId="24491EDE"/>
  <w16cid:commentId w16cid:paraId="2F6EEE14" w16cid:durableId="24491EDF"/>
  <w16cid:commentId w16cid:paraId="4DB03F12" w16cid:durableId="24491EE0"/>
  <w16cid:commentId w16cid:paraId="7D706C27" w16cid:durableId="24491EE1"/>
  <w16cid:commentId w16cid:paraId="5CF21378" w16cid:durableId="24491EE2"/>
  <w16cid:commentId w16cid:paraId="4DE1D3CF" w16cid:durableId="24491EE3"/>
  <w16cid:commentId w16cid:paraId="6B8797A5" w16cid:durableId="24491EE4"/>
  <w16cid:commentId w16cid:paraId="4BD180EA" w16cid:durableId="24491EE5"/>
  <w16cid:commentId w16cid:paraId="3F4B611B" w16cid:durableId="24491EE6"/>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1FB"/>
    <w:rsid w:val="004B0F55"/>
    <w:rsid w:val="00A411FB"/>
    <w:rsid w:val="00BF75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39C3655"/>
  <w15:chartTrackingRefBased/>
  <w15:docId w15:val="{B7F643F7-965E-C446-A2C3-C6771ED61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11FB"/>
    <w:pPr>
      <w:spacing w:line="276" w:lineRule="auto"/>
    </w:pPr>
    <w:rPr>
      <w:rFonts w:ascii="Arial" w:eastAsia="Arial" w:hAnsi="Arial" w:cs="Arial"/>
      <w:sz w:val="22"/>
      <w:szCs w:val="22"/>
      <w:lang w:val="en"/>
    </w:rPr>
  </w:style>
  <w:style w:type="paragraph" w:styleId="Heading1">
    <w:name w:val="heading 1"/>
    <w:basedOn w:val="Normal"/>
    <w:next w:val="Normal"/>
    <w:link w:val="Heading1Char"/>
    <w:uiPriority w:val="9"/>
    <w:qFormat/>
    <w:rsid w:val="00A411FB"/>
    <w:pPr>
      <w:keepNext/>
      <w:keepLines/>
      <w:spacing w:before="400" w:after="120"/>
      <w:outlineLvl w:val="0"/>
    </w:pPr>
    <w:rPr>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11FB"/>
    <w:rPr>
      <w:rFonts w:ascii="Arial" w:eastAsia="Arial" w:hAnsi="Arial" w:cs="Arial"/>
      <w:sz w:val="40"/>
      <w:szCs w:val="40"/>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microsoft.com/office/2018/08/relationships/commentsExtensible" Target="commentsExtensible.xml"/><Relationship Id="rId2" Type="http://schemas.openxmlformats.org/officeDocument/2006/relationships/settings" Target="settings.xml"/><Relationship Id="rId1" Type="http://schemas.openxmlformats.org/officeDocument/2006/relationships/styles" Target="styles.xml"/><Relationship Id="rId6" Type="http://schemas.microsoft.com/office/2016/09/relationships/commentsIds" Target="commentsIds.xml"/><Relationship Id="rId5" Type="http://schemas.microsoft.com/office/2011/relationships/commentsExtended" Target="commentsExtended.xml"/><Relationship Id="rId4" Type="http://schemas.openxmlformats.org/officeDocument/2006/relationships/comments" Target="commen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950</Words>
  <Characters>5416</Characters>
  <Application>Microsoft Office Word</Application>
  <DocSecurity>0</DocSecurity>
  <Lines>45</Lines>
  <Paragraphs>12</Paragraphs>
  <ScaleCrop>false</ScaleCrop>
  <Company/>
  <LinksUpToDate>false</LinksUpToDate>
  <CharactersWithSpaces>6354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Wallace, Jeramy</dc:creator>
  <cp:keywords/>
  <dc:description/>
  <cp:lastModifiedBy>Wallace, Jeramy</cp:lastModifiedBy>
  <cp:revision>1</cp:revision>
  <dcterms:created xsi:type="dcterms:W3CDTF">2022-03-08T23:32:00Z</dcterms:created>
  <dcterms:modified xsi:type="dcterms:W3CDTF">2022-03-08T23:33:00Z</dcterms:modified>
</cp:coreProperties>
</file>